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1" w:rsidRPr="003A2C96" w:rsidRDefault="00747DE1" w:rsidP="00747DE1">
      <w:pPr>
        <w:shd w:val="clear" w:color="auto" w:fill="FFFFFF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747DE1" w:rsidRPr="003A2C96" w:rsidRDefault="00747DE1" w:rsidP="00747DE1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747DE1" w:rsidRPr="003A2C96" w:rsidRDefault="00747DE1" w:rsidP="00747DE1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Т.8(84467)5-14-00, Ф.8(84467)5-20-88.</w:t>
      </w:r>
    </w:p>
    <w:p w:rsidR="00747DE1" w:rsidRPr="003A2C96" w:rsidRDefault="00747DE1" w:rsidP="00747DE1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747DE1" w:rsidRPr="003A2C96" w:rsidRDefault="00747DE1" w:rsidP="00747DE1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</w:t>
      </w:r>
      <w:r>
        <w:rPr>
          <w:noProof/>
          <w:sz w:val="28"/>
          <w:szCs w:val="28"/>
        </w:rPr>
        <w:t>24</w:t>
      </w:r>
      <w:r w:rsidRPr="003A2C96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6</w:t>
      </w:r>
      <w:r w:rsidRPr="003A2C96">
        <w:rPr>
          <w:noProof/>
          <w:sz w:val="28"/>
          <w:szCs w:val="28"/>
        </w:rPr>
        <w:t>.2018г.</w:t>
      </w:r>
    </w:p>
    <w:p w:rsidR="00747DE1" w:rsidRDefault="00747DE1" w:rsidP="003C5898">
      <w:pPr>
        <w:shd w:val="clear" w:color="auto" w:fill="FFFFFF"/>
        <w:jc w:val="center"/>
        <w:rPr>
          <w:b/>
          <w:sz w:val="32"/>
          <w:szCs w:val="32"/>
        </w:rPr>
      </w:pPr>
    </w:p>
    <w:p w:rsidR="00747DE1" w:rsidRDefault="00747DE1" w:rsidP="003C5898">
      <w:pPr>
        <w:shd w:val="clear" w:color="auto" w:fill="FFFFFF"/>
        <w:jc w:val="center"/>
        <w:rPr>
          <w:b/>
          <w:sz w:val="32"/>
          <w:szCs w:val="32"/>
        </w:rPr>
      </w:pPr>
    </w:p>
    <w:p w:rsidR="00747DE1" w:rsidRDefault="00747DE1" w:rsidP="003C589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ПРОЕКТ</w:t>
      </w:r>
    </w:p>
    <w:p w:rsidR="00747DE1" w:rsidRDefault="00747DE1" w:rsidP="003C5898">
      <w:pPr>
        <w:shd w:val="clear" w:color="auto" w:fill="FFFFFF"/>
        <w:jc w:val="center"/>
        <w:rPr>
          <w:b/>
          <w:sz w:val="32"/>
          <w:szCs w:val="32"/>
        </w:rPr>
      </w:pPr>
    </w:p>
    <w:p w:rsidR="003C5898" w:rsidRPr="00B40ACE" w:rsidRDefault="001A472C" w:rsidP="003C589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5615" cy="650875"/>
            <wp:effectExtent l="19050" t="0" r="635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98" w:rsidRPr="00B40ACE" w:rsidRDefault="003C5898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B40ACE">
        <w:rPr>
          <w:b/>
          <w:sz w:val="32"/>
          <w:szCs w:val="32"/>
        </w:rPr>
        <w:t>П</w:t>
      </w:r>
      <w:proofErr w:type="gramEnd"/>
      <w:r w:rsidRPr="00B40ACE">
        <w:rPr>
          <w:b/>
          <w:sz w:val="32"/>
          <w:szCs w:val="32"/>
        </w:rPr>
        <w:t xml:space="preserve"> О С Т А Н О В Л Е Н И Е</w:t>
      </w:r>
    </w:p>
    <w:p w:rsidR="003C5898" w:rsidRPr="00B40ACE" w:rsidRDefault="00424C8C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424C8C">
        <w:rPr>
          <w:noProof/>
          <w:sz w:val="20"/>
          <w:szCs w:val="20"/>
        </w:rPr>
        <w:pict>
          <v:line id="Line 2" o:spid="_x0000_s1103" style="position:absolute;z-index:251694592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3C5898" w:rsidRPr="003C5898" w:rsidRDefault="003C5898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3C5898">
        <w:rPr>
          <w:sz w:val="28"/>
          <w:szCs w:val="28"/>
        </w:rPr>
        <w:t>от  «__»_______201</w:t>
      </w:r>
      <w:r>
        <w:rPr>
          <w:sz w:val="28"/>
          <w:szCs w:val="28"/>
        </w:rPr>
        <w:t>8</w:t>
      </w:r>
      <w:r w:rsidRPr="003C5898">
        <w:rPr>
          <w:sz w:val="28"/>
          <w:szCs w:val="28"/>
        </w:rPr>
        <w:t xml:space="preserve"> г.      № __</w:t>
      </w:r>
    </w:p>
    <w:p w:rsidR="003C5898" w:rsidRPr="003C5898" w:rsidRDefault="003C5898" w:rsidP="003C5898">
      <w:pPr>
        <w:rPr>
          <w:sz w:val="28"/>
          <w:szCs w:val="28"/>
        </w:rPr>
      </w:pPr>
    </w:p>
    <w:p w:rsidR="001A472C" w:rsidRPr="003F3D7A" w:rsidRDefault="003C5898" w:rsidP="001A472C">
      <w:pPr>
        <w:pStyle w:val="ConsPlusTitle"/>
        <w:widowControl/>
        <w:jc w:val="center"/>
        <w:rPr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 xml:space="preserve">Об   утверждении  административного   регламента </w:t>
      </w:r>
      <w:r w:rsidRPr="002F72B5">
        <w:rPr>
          <w:rFonts w:ascii="Times New Roman" w:hAnsi="Times New Roman" w:cs="Times New Roman"/>
          <w:sz w:val="28"/>
          <w:szCs w:val="28"/>
        </w:rPr>
        <w:br/>
        <w:t xml:space="preserve">  предоставления       муниципальной    услуги </w:t>
      </w:r>
      <w:r w:rsidRPr="002F72B5">
        <w:rPr>
          <w:rFonts w:ascii="Times New Roman" w:hAnsi="Times New Roman" w:cs="Times New Roman"/>
          <w:sz w:val="28"/>
          <w:szCs w:val="28"/>
        </w:rPr>
        <w:br/>
      </w:r>
    </w:p>
    <w:p w:rsidR="003C5898" w:rsidRPr="003F3D7A" w:rsidRDefault="003C5898" w:rsidP="003C5898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"ВЫДАЧА РАЗРЕШЕНИЯ НА СТРОИТЕЛЬСТВО ОБЪЕКТА КАПИТАЛЬНОГО СТРОИТЕЛЬСТВА, ПРОДЛЕНИЕ СРОКА ДЕЙСТВИЯ РАЗРЕШЕНИЯ НА СТРОИТЕЛЬСТВО"</w:t>
      </w: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C5898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постановлением   администрации  Иловлинского  муниципального  района  Волгоградской  области   от 14.09.2011  г. № 1111 «Об  утверждении   Порядка   разработки  и  утверждения административных   регламентов  предоставления муниципальных услуг»    администрация</w:t>
      </w:r>
      <w:proofErr w:type="gramEnd"/>
      <w:r w:rsidRPr="003C5898">
        <w:rPr>
          <w:rFonts w:ascii="Times New Roman" w:hAnsi="Times New Roman" w:cs="Times New Roman"/>
          <w:b w:val="0"/>
          <w:sz w:val="28"/>
          <w:szCs w:val="28"/>
        </w:rPr>
        <w:t xml:space="preserve">  Иловлинского   муниципального   района  </w:t>
      </w:r>
      <w:proofErr w:type="spellStart"/>
      <w:proofErr w:type="gramStart"/>
      <w:r w:rsidRPr="003C58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58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58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589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C5898" w:rsidRPr="002F72B5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3C5898" w:rsidRPr="002F72B5">
        <w:rPr>
          <w:sz w:val="28"/>
          <w:szCs w:val="28"/>
        </w:rPr>
        <w:t>«</w:t>
      </w:r>
      <w:r w:rsidRPr="003F3D7A">
        <w:rPr>
          <w:sz w:val="28"/>
          <w:szCs w:val="28"/>
        </w:rPr>
        <w:t xml:space="preserve">Выдача разрешения на </w:t>
      </w:r>
      <w:r w:rsidRPr="003F3D7A">
        <w:rPr>
          <w:sz w:val="28"/>
          <w:szCs w:val="28"/>
        </w:rPr>
        <w:lastRenderedPageBreak/>
        <w:t>строительство объекта капитального строительства, продление срока действия разрешения на строительство</w:t>
      </w:r>
      <w:r w:rsidR="003C5898" w:rsidRPr="002F72B5">
        <w:rPr>
          <w:sz w:val="28"/>
          <w:szCs w:val="28"/>
        </w:rPr>
        <w:t>».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2F72B5" w:rsidRPr="002F72B5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строительства, продление срока действия разрешения на строительство</w:t>
      </w:r>
      <w:r w:rsidRPr="002F72B5">
        <w:rPr>
          <w:rFonts w:ascii="Times New Roman" w:hAnsi="Times New Roman" w:cs="Times New Roman"/>
          <w:sz w:val="28"/>
          <w:szCs w:val="28"/>
        </w:rPr>
        <w:t xml:space="preserve">» разместить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администрации Иловлинского муниципального района в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72B5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F45169">
        <w:rPr>
          <w:rFonts w:ascii="Times New Roman" w:hAnsi="Times New Roman" w:cs="Times New Roman"/>
          <w:sz w:val="28"/>
          <w:szCs w:val="28"/>
        </w:rPr>
        <w:t>231</w:t>
      </w:r>
      <w:r w:rsidRPr="002F72B5">
        <w:rPr>
          <w:rFonts w:ascii="Times New Roman" w:hAnsi="Times New Roman" w:cs="Times New Roman"/>
          <w:sz w:val="28"/>
          <w:szCs w:val="28"/>
        </w:rPr>
        <w:t xml:space="preserve"> от </w:t>
      </w:r>
      <w:r w:rsidR="00F45169">
        <w:rPr>
          <w:rFonts w:ascii="Times New Roman" w:hAnsi="Times New Roman" w:cs="Times New Roman"/>
          <w:sz w:val="28"/>
          <w:szCs w:val="28"/>
        </w:rPr>
        <w:t>13</w:t>
      </w:r>
      <w:r w:rsidRPr="002F72B5">
        <w:rPr>
          <w:rFonts w:ascii="Times New Roman" w:hAnsi="Times New Roman" w:cs="Times New Roman"/>
          <w:sz w:val="28"/>
          <w:szCs w:val="28"/>
        </w:rPr>
        <w:t>.03.201</w:t>
      </w:r>
      <w:r w:rsidR="00F45169">
        <w:rPr>
          <w:rFonts w:ascii="Times New Roman" w:hAnsi="Times New Roman" w:cs="Times New Roman"/>
          <w:sz w:val="28"/>
          <w:szCs w:val="28"/>
        </w:rPr>
        <w:t>7</w:t>
      </w:r>
      <w:r w:rsidRPr="002F72B5">
        <w:rPr>
          <w:rFonts w:ascii="Times New Roman" w:hAnsi="Times New Roman" w:cs="Times New Roman"/>
          <w:sz w:val="28"/>
          <w:szCs w:val="28"/>
        </w:rPr>
        <w:t>г. об утверждении административного регламента Администрации Иловлинского муниципального района по предоставле</w:t>
      </w:r>
      <w:r w:rsidR="00F45169">
        <w:rPr>
          <w:rFonts w:ascii="Times New Roman" w:hAnsi="Times New Roman" w:cs="Times New Roman"/>
          <w:sz w:val="28"/>
          <w:szCs w:val="28"/>
        </w:rPr>
        <w:t xml:space="preserve">нию муниципальной услуги «Подготовка и выдача разрешений на строительство, </w:t>
      </w:r>
      <w:proofErr w:type="spellStart"/>
      <w:r w:rsidR="00F45169">
        <w:rPr>
          <w:rFonts w:ascii="Times New Roman" w:hAnsi="Times New Roman" w:cs="Times New Roman"/>
          <w:sz w:val="28"/>
          <w:szCs w:val="28"/>
        </w:rPr>
        <w:t>реконструкцияю</w:t>
      </w:r>
      <w:proofErr w:type="spellEnd"/>
      <w:r w:rsidR="00F4516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2F72B5">
        <w:rPr>
          <w:rFonts w:ascii="Times New Roman" w:hAnsi="Times New Roman" w:cs="Times New Roman"/>
          <w:sz w:val="28"/>
          <w:szCs w:val="28"/>
        </w:rPr>
        <w:t>»</w:t>
      </w:r>
      <w:r w:rsidR="00F45169">
        <w:rPr>
          <w:rFonts w:ascii="Times New Roman" w:hAnsi="Times New Roman" w:cs="Times New Roman"/>
          <w:sz w:val="28"/>
          <w:szCs w:val="28"/>
        </w:rPr>
        <w:t xml:space="preserve">, </w:t>
      </w:r>
      <w:r w:rsidR="00F45169" w:rsidRPr="002F72B5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F45169">
        <w:rPr>
          <w:rFonts w:ascii="Times New Roman" w:hAnsi="Times New Roman" w:cs="Times New Roman"/>
          <w:sz w:val="28"/>
          <w:szCs w:val="28"/>
        </w:rPr>
        <w:t>412</w:t>
      </w:r>
      <w:r w:rsidR="00F45169" w:rsidRPr="002F72B5">
        <w:rPr>
          <w:rFonts w:ascii="Times New Roman" w:hAnsi="Times New Roman" w:cs="Times New Roman"/>
          <w:sz w:val="28"/>
          <w:szCs w:val="28"/>
        </w:rPr>
        <w:t xml:space="preserve"> от </w:t>
      </w:r>
      <w:r w:rsidR="00F45169">
        <w:rPr>
          <w:rFonts w:ascii="Times New Roman" w:hAnsi="Times New Roman" w:cs="Times New Roman"/>
          <w:sz w:val="28"/>
          <w:szCs w:val="28"/>
        </w:rPr>
        <w:t>02</w:t>
      </w:r>
      <w:r w:rsidR="00F45169" w:rsidRPr="002F72B5">
        <w:rPr>
          <w:rFonts w:ascii="Times New Roman" w:hAnsi="Times New Roman" w:cs="Times New Roman"/>
          <w:sz w:val="28"/>
          <w:szCs w:val="28"/>
        </w:rPr>
        <w:t>.0</w:t>
      </w:r>
      <w:r w:rsidR="00F45169">
        <w:rPr>
          <w:rFonts w:ascii="Times New Roman" w:hAnsi="Times New Roman" w:cs="Times New Roman"/>
          <w:sz w:val="28"/>
          <w:szCs w:val="28"/>
        </w:rPr>
        <w:t>5</w:t>
      </w:r>
      <w:r w:rsidR="00F45169" w:rsidRPr="002F72B5">
        <w:rPr>
          <w:rFonts w:ascii="Times New Roman" w:hAnsi="Times New Roman" w:cs="Times New Roman"/>
          <w:sz w:val="28"/>
          <w:szCs w:val="28"/>
        </w:rPr>
        <w:t>.201</w:t>
      </w:r>
      <w:r w:rsidR="00F45169">
        <w:rPr>
          <w:rFonts w:ascii="Times New Roman" w:hAnsi="Times New Roman" w:cs="Times New Roman"/>
          <w:sz w:val="28"/>
          <w:szCs w:val="28"/>
        </w:rPr>
        <w:t>7</w:t>
      </w:r>
      <w:r w:rsidR="00F45169" w:rsidRPr="002F72B5">
        <w:rPr>
          <w:rFonts w:ascii="Times New Roman" w:hAnsi="Times New Roman" w:cs="Times New Roman"/>
          <w:sz w:val="28"/>
          <w:szCs w:val="28"/>
        </w:rPr>
        <w:t>г. об утверждении административного регламента Администрации Иловлинского муниципального района по предоставле</w:t>
      </w:r>
      <w:r w:rsidR="00F45169">
        <w:rPr>
          <w:rFonts w:ascii="Times New Roman" w:hAnsi="Times New Roman" w:cs="Times New Roman"/>
          <w:sz w:val="28"/>
          <w:szCs w:val="28"/>
        </w:rPr>
        <w:t>нию муниципальной услуги</w:t>
      </w:r>
      <w:r w:rsidRPr="002F72B5">
        <w:rPr>
          <w:rFonts w:ascii="Times New Roman" w:hAnsi="Times New Roman" w:cs="Times New Roman"/>
          <w:sz w:val="28"/>
          <w:szCs w:val="28"/>
        </w:rPr>
        <w:t xml:space="preserve"> </w:t>
      </w:r>
      <w:r w:rsidR="00F45169">
        <w:rPr>
          <w:rFonts w:ascii="Times New Roman" w:hAnsi="Times New Roman" w:cs="Times New Roman"/>
          <w:sz w:val="28"/>
          <w:szCs w:val="28"/>
        </w:rPr>
        <w:t>« Продление срока действия разрешения на строительство, реконструкцию объекта капитального строительства»</w:t>
      </w:r>
      <w:r w:rsidR="00B9624D">
        <w:rPr>
          <w:rFonts w:ascii="Times New Roman" w:hAnsi="Times New Roman" w:cs="Times New Roman"/>
          <w:sz w:val="28"/>
          <w:szCs w:val="28"/>
        </w:rPr>
        <w:t xml:space="preserve">, </w:t>
      </w:r>
      <w:r w:rsidR="00B9624D" w:rsidRPr="002F72B5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9624D">
        <w:rPr>
          <w:rFonts w:ascii="Times New Roman" w:hAnsi="Times New Roman" w:cs="Times New Roman"/>
          <w:sz w:val="28"/>
          <w:szCs w:val="28"/>
        </w:rPr>
        <w:t>229</w:t>
      </w:r>
      <w:r w:rsidR="00B9624D" w:rsidRPr="002F72B5">
        <w:rPr>
          <w:rFonts w:ascii="Times New Roman" w:hAnsi="Times New Roman" w:cs="Times New Roman"/>
          <w:sz w:val="28"/>
          <w:szCs w:val="28"/>
        </w:rPr>
        <w:t xml:space="preserve"> от </w:t>
      </w:r>
      <w:r w:rsidR="00B9624D">
        <w:rPr>
          <w:rFonts w:ascii="Times New Roman" w:hAnsi="Times New Roman" w:cs="Times New Roman"/>
          <w:sz w:val="28"/>
          <w:szCs w:val="28"/>
        </w:rPr>
        <w:t>13</w:t>
      </w:r>
      <w:r w:rsidR="00B9624D" w:rsidRPr="002F72B5">
        <w:rPr>
          <w:rFonts w:ascii="Times New Roman" w:hAnsi="Times New Roman" w:cs="Times New Roman"/>
          <w:sz w:val="28"/>
          <w:szCs w:val="28"/>
        </w:rPr>
        <w:t>.03.201</w:t>
      </w:r>
      <w:r w:rsidR="00B9624D">
        <w:rPr>
          <w:rFonts w:ascii="Times New Roman" w:hAnsi="Times New Roman" w:cs="Times New Roman"/>
          <w:sz w:val="28"/>
          <w:szCs w:val="28"/>
        </w:rPr>
        <w:t>7</w:t>
      </w:r>
      <w:r w:rsidR="00B9624D" w:rsidRPr="002F72B5">
        <w:rPr>
          <w:rFonts w:ascii="Times New Roman" w:hAnsi="Times New Roman" w:cs="Times New Roman"/>
          <w:sz w:val="28"/>
          <w:szCs w:val="28"/>
        </w:rPr>
        <w:t>г. об</w:t>
      </w:r>
      <w:proofErr w:type="gramEnd"/>
      <w:r w:rsidR="00B9624D" w:rsidRPr="002F72B5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Администрации Иловлинского муниципального района по предоставле</w:t>
      </w:r>
      <w:r w:rsidR="00B9624D">
        <w:rPr>
          <w:rFonts w:ascii="Times New Roman" w:hAnsi="Times New Roman" w:cs="Times New Roman"/>
          <w:sz w:val="28"/>
          <w:szCs w:val="28"/>
        </w:rPr>
        <w:t>нию муниципальной услуги</w:t>
      </w:r>
      <w:r w:rsidR="00F45169">
        <w:rPr>
          <w:rFonts w:ascii="Times New Roman" w:hAnsi="Times New Roman" w:cs="Times New Roman"/>
          <w:sz w:val="28"/>
          <w:szCs w:val="28"/>
        </w:rPr>
        <w:t xml:space="preserve"> </w:t>
      </w:r>
      <w:r w:rsidR="00B9624D">
        <w:rPr>
          <w:rFonts w:ascii="Times New Roman" w:hAnsi="Times New Roman" w:cs="Times New Roman"/>
          <w:sz w:val="28"/>
          <w:szCs w:val="28"/>
        </w:rPr>
        <w:t xml:space="preserve">« Внесение изменений в разрешение на строительство, реконструкцию объекта капитального строительства» </w:t>
      </w:r>
      <w:r w:rsidR="0050690C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регламента </w:t>
      </w:r>
      <w:r w:rsidRPr="002F72B5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Pr="002F72B5">
        <w:rPr>
          <w:rFonts w:ascii="Times New Roman" w:hAnsi="Times New Roman" w:cs="Times New Roman"/>
          <w:sz w:val="28"/>
          <w:szCs w:val="28"/>
        </w:rPr>
        <w:t>утратившим</w:t>
      </w:r>
      <w:r w:rsidR="00506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72B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2B5">
        <w:rPr>
          <w:rFonts w:ascii="Times New Roman" w:hAnsi="Times New Roman" w:cs="Times New Roman"/>
          <w:color w:val="000000"/>
          <w:sz w:val="28"/>
          <w:szCs w:val="28"/>
        </w:rPr>
        <w:t>4. Настоящ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ее   постановление    вступает в   силу со дня   его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подписания и подлежит обнародованию.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72B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2B5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 возложить на заместителя Главы администрации Иловлинского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3C5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sz w:val="28"/>
          <w:szCs w:val="28"/>
        </w:rPr>
        <w:t xml:space="preserve">Глава   администрации </w:t>
      </w:r>
    </w:p>
    <w:p w:rsidR="003C5898" w:rsidRDefault="003C5898" w:rsidP="003C5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  <w:r w:rsidRPr="003C5898">
        <w:rPr>
          <w:rFonts w:ascii="Times New Roman" w:hAnsi="Times New Roman" w:cs="Times New Roman"/>
          <w:sz w:val="28"/>
          <w:szCs w:val="28"/>
        </w:rPr>
        <w:tab/>
      </w:r>
      <w:r w:rsidRPr="003C5898">
        <w:rPr>
          <w:rFonts w:ascii="Times New Roman" w:hAnsi="Times New Roman" w:cs="Times New Roman"/>
          <w:sz w:val="28"/>
          <w:szCs w:val="28"/>
        </w:rPr>
        <w:tab/>
      </w:r>
      <w:r w:rsidRPr="003C5898">
        <w:rPr>
          <w:rFonts w:ascii="Times New Roman" w:hAnsi="Times New Roman" w:cs="Times New Roman"/>
          <w:sz w:val="28"/>
          <w:szCs w:val="28"/>
        </w:rPr>
        <w:tab/>
      </w:r>
      <w:r w:rsidRPr="003C5898">
        <w:rPr>
          <w:rFonts w:ascii="Times New Roman" w:hAnsi="Times New Roman" w:cs="Times New Roman"/>
          <w:sz w:val="28"/>
          <w:szCs w:val="28"/>
        </w:rPr>
        <w:tab/>
      </w:r>
      <w:r w:rsidR="0050690C">
        <w:rPr>
          <w:rFonts w:ascii="Times New Roman" w:hAnsi="Times New Roman" w:cs="Times New Roman"/>
          <w:sz w:val="28"/>
          <w:szCs w:val="28"/>
        </w:rPr>
        <w:t xml:space="preserve"> </w:t>
      </w:r>
      <w:r w:rsidRPr="003C5898">
        <w:rPr>
          <w:rFonts w:ascii="Times New Roman" w:hAnsi="Times New Roman" w:cs="Times New Roman"/>
          <w:sz w:val="28"/>
          <w:szCs w:val="28"/>
        </w:rPr>
        <w:t xml:space="preserve">И.С. </w:t>
      </w:r>
      <w:r>
        <w:rPr>
          <w:rFonts w:ascii="Times New Roman" w:hAnsi="Times New Roman" w:cs="Times New Roman"/>
          <w:sz w:val="28"/>
          <w:szCs w:val="28"/>
        </w:rPr>
        <w:t>Гель</w:t>
      </w:r>
    </w:p>
    <w:p w:rsidR="003C5898" w:rsidRDefault="003C5898" w:rsidP="003C5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9624D" w:rsidRDefault="00B9624D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1A472C" w:rsidRDefault="001A472C" w:rsidP="003C5898">
      <w:pPr>
        <w:pStyle w:val="ConsPlusTitle"/>
        <w:widowControl/>
        <w:ind w:left="4956" w:firstLine="14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2C" w:rsidRDefault="001A472C" w:rsidP="003C5898">
      <w:pPr>
        <w:pStyle w:val="ConsPlusTitle"/>
        <w:widowControl/>
        <w:ind w:left="4956" w:firstLine="14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55705E" w:rsidRDefault="003C5898" w:rsidP="003C5898">
      <w:pPr>
        <w:pStyle w:val="ConsPlusTitle"/>
        <w:widowControl/>
        <w:ind w:left="4956" w:firstLine="14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705E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</w:p>
    <w:p w:rsidR="003C5898" w:rsidRPr="0055705E" w:rsidRDefault="003C5898" w:rsidP="003C5898">
      <w:pPr>
        <w:pStyle w:val="ConsPlusTitle"/>
        <w:widowControl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ab/>
        <w:t>района  от«__»______20__ г.     №____</w:t>
      </w:r>
    </w:p>
    <w:p w:rsidR="003C5898" w:rsidRPr="0055705E" w:rsidRDefault="003C5898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3F3D7A" w:rsidRDefault="00956164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ПРЕДОСТАВЛЕНИЯ МУНИЦИПАЛЬНОЙ УСЛУГИ </w:t>
      </w:r>
      <w:r w:rsidRPr="003F3D7A">
        <w:rPr>
          <w:sz w:val="28"/>
          <w:szCs w:val="28"/>
        </w:rPr>
        <w:br/>
        <w:t>"</w:t>
      </w:r>
      <w:r w:rsidR="009B1A3E" w:rsidRPr="003F3D7A">
        <w:rPr>
          <w:sz w:val="28"/>
          <w:szCs w:val="28"/>
        </w:rPr>
        <w:t>ВЫДАЧА</w:t>
      </w:r>
      <w:r w:rsidRPr="003F3D7A">
        <w:rPr>
          <w:sz w:val="28"/>
          <w:szCs w:val="28"/>
        </w:rPr>
        <w:t xml:space="preserve"> РАЗРЕШЕНИЯ НА СТРОИТЕЛЬСТВО 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</w:t>
      </w:r>
      <w:r w:rsidR="00D142E5" w:rsidRPr="003F3D7A">
        <w:rPr>
          <w:sz w:val="28"/>
          <w:szCs w:val="28"/>
        </w:rPr>
        <w:t>О</w:t>
      </w:r>
      <w:r w:rsidRPr="003F3D7A">
        <w:rPr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6805CB" w:rsidRPr="003F3D7A" w:rsidRDefault="006805CB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"Выдача разрешения на строительство 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строительство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C5898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lastRenderedPageBreak/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Pr="003C5898">
        <w:rPr>
          <w:bCs/>
          <w:sz w:val="28"/>
          <w:szCs w:val="28"/>
        </w:rPr>
        <w:t>физическое или юридическое лицо, которое является застройщиком</w:t>
      </w:r>
      <w:r w:rsidR="00145828" w:rsidRPr="003C5898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2F6FAF" w:rsidRPr="00862A51" w:rsidRDefault="002F6FAF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 xml:space="preserve">графике  работы  администрации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 xml:space="preserve">филиал по работе с заявителями Иловлинского района Волгоградской области ГКУ </w:t>
      </w:r>
      <w:proofErr w:type="gramStart"/>
      <w:r>
        <w:rPr>
          <w:sz w:val="28"/>
          <w:szCs w:val="28"/>
        </w:rPr>
        <w:t>ВО</w:t>
      </w:r>
      <w:proofErr w:type="gramEnd"/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2F6FAF" w:rsidRPr="00B32849" w:rsidRDefault="002F6FAF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 xml:space="preserve">администрации </w:t>
      </w:r>
      <w:r w:rsidR="00886711">
        <w:rPr>
          <w:b/>
          <w:color w:val="000000"/>
          <w:sz w:val="28"/>
          <w:szCs w:val="28"/>
        </w:rPr>
        <w:t xml:space="preserve">  Иловлинского муниципального района </w:t>
      </w:r>
      <w:r>
        <w:rPr>
          <w:b/>
          <w:color w:val="000000"/>
          <w:sz w:val="28"/>
          <w:szCs w:val="28"/>
        </w:rPr>
        <w:t>Волгоградской области</w:t>
      </w:r>
    </w:p>
    <w:p w:rsidR="002F6FAF" w:rsidRPr="000A58BD" w:rsidRDefault="002F6FAF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</w:t>
      </w:r>
      <w:proofErr w:type="spellStart"/>
      <w:r w:rsidR="00886711">
        <w:rPr>
          <w:color w:val="000000"/>
          <w:sz w:val="28"/>
          <w:szCs w:val="28"/>
        </w:rPr>
        <w:t>далее-администрация</w:t>
      </w:r>
      <w:proofErr w:type="spellEnd"/>
      <w:r w:rsidR="008867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района).</w:t>
      </w:r>
    </w:p>
    <w:p w:rsidR="002F6FAF" w:rsidRPr="00A0346C" w:rsidRDefault="002F6FAF" w:rsidP="002F6FA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Адрес:403071, Волгоградская область, </w:t>
      </w:r>
      <w:proofErr w:type="spellStart"/>
      <w:r w:rsidRPr="00A0346C">
        <w:rPr>
          <w:color w:val="000000"/>
          <w:sz w:val="28"/>
          <w:szCs w:val="28"/>
        </w:rPr>
        <w:t>Иловлинский</w:t>
      </w:r>
      <w:proofErr w:type="spellEnd"/>
      <w:r w:rsidRPr="00A0346C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r w:rsidRPr="00A0346C">
        <w:rPr>
          <w:color w:val="000000"/>
          <w:sz w:val="28"/>
          <w:szCs w:val="28"/>
        </w:rPr>
        <w:t xml:space="preserve">р.п. </w:t>
      </w:r>
      <w:proofErr w:type="spellStart"/>
      <w:r w:rsidRPr="00A0346C">
        <w:rPr>
          <w:color w:val="000000"/>
          <w:sz w:val="28"/>
          <w:szCs w:val="28"/>
        </w:rPr>
        <w:t>Иловля</w:t>
      </w:r>
      <w:proofErr w:type="spellEnd"/>
      <w:r w:rsidRPr="00A0346C">
        <w:rPr>
          <w:color w:val="000000"/>
          <w:sz w:val="28"/>
          <w:szCs w:val="28"/>
        </w:rPr>
        <w:t>, ул</w:t>
      </w:r>
      <w:proofErr w:type="gramStart"/>
      <w:r w:rsidRPr="00A0346C">
        <w:rPr>
          <w:color w:val="000000"/>
          <w:sz w:val="28"/>
          <w:szCs w:val="28"/>
        </w:rPr>
        <w:t>.Б</w:t>
      </w:r>
      <w:proofErr w:type="gramEnd"/>
      <w:r w:rsidRPr="00A0346C">
        <w:rPr>
          <w:color w:val="000000"/>
          <w:sz w:val="28"/>
          <w:szCs w:val="28"/>
        </w:rPr>
        <w:t>уденного,47</w:t>
      </w:r>
    </w:p>
    <w:p w:rsidR="002F6FAF" w:rsidRPr="00A0346C" w:rsidRDefault="002F6FAF" w:rsidP="002F6FA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8(84467) 5-14-00 (приемная);  факс: 8 (84467) 5-20-88</w:t>
      </w:r>
    </w:p>
    <w:p w:rsidR="002F6FAF" w:rsidRPr="00A0346C" w:rsidRDefault="002F6FAF" w:rsidP="002F6FAF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2F6FAF" w:rsidRPr="00A0346C" w:rsidRDefault="00424C8C" w:rsidP="002F6FAF">
      <w:pPr>
        <w:ind w:firstLine="539"/>
        <w:jc w:val="both"/>
        <w:rPr>
          <w:color w:val="333333"/>
          <w:sz w:val="28"/>
          <w:szCs w:val="28"/>
        </w:rPr>
      </w:pPr>
      <w:hyperlink r:id="rId8" w:history="1"/>
      <w:r w:rsidR="002F6FAF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2F6FAF" w:rsidRPr="00A0346C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 Иловлинского  муниципального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</w:t>
      </w:r>
      <w:proofErr w:type="gramStart"/>
      <w:r w:rsidRPr="00A0346C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A0346C">
        <w:rPr>
          <w:rFonts w:ascii="Times New Roman" w:hAnsi="Times New Roman" w:cs="Times New Roman"/>
          <w:sz w:val="28"/>
          <w:szCs w:val="28"/>
        </w:rPr>
        <w:t>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 район, р.п. </w:t>
      </w:r>
      <w:proofErr w:type="spellStart"/>
      <w:r>
        <w:rPr>
          <w:sz w:val="28"/>
          <w:szCs w:val="28"/>
        </w:rPr>
        <w:t>Иловля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proofErr w:type="spellStart"/>
      <w:r w:rsidRPr="00A55FB7">
        <w:rPr>
          <w:b/>
          <w:sz w:val="28"/>
          <w:szCs w:val="28"/>
          <w:lang w:val="en-US"/>
        </w:rPr>
        <w:t>mfc</w:t>
      </w:r>
      <w:proofErr w:type="spellEnd"/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volganet</w:t>
      </w:r>
      <w:proofErr w:type="spellEnd"/>
      <w:r w:rsidRPr="00A55FB7">
        <w:rPr>
          <w:b/>
          <w:sz w:val="28"/>
          <w:szCs w:val="28"/>
        </w:rPr>
        <w:t>.</w:t>
      </w:r>
      <w:proofErr w:type="spellStart"/>
      <w:r w:rsidRPr="00A55FB7">
        <w:rPr>
          <w:b/>
          <w:sz w:val="28"/>
          <w:szCs w:val="28"/>
          <w:lang w:val="en-US"/>
        </w:rPr>
        <w:t>ru</w:t>
      </w:r>
      <w:proofErr w:type="spellEnd"/>
    </w:p>
    <w:p w:rsidR="002F6FAF" w:rsidRPr="0093493F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2F6FAF" w:rsidRPr="0093493F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2F6FAF" w:rsidRPr="00B32849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lastRenderedPageBreak/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2F6FAF" w:rsidRPr="00862A51" w:rsidRDefault="002F6FAF" w:rsidP="002F6FAF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862A51">
        <w:rPr>
          <w:color w:val="000000"/>
          <w:sz w:val="28"/>
          <w:szCs w:val="28"/>
        </w:rPr>
        <w:t xml:space="preserve">а) </w:t>
      </w:r>
      <w:proofErr w:type="spellStart"/>
      <w:r w:rsidRPr="00862A51">
        <w:rPr>
          <w:color w:val="000000"/>
          <w:sz w:val="28"/>
          <w:szCs w:val="28"/>
        </w:rPr>
        <w:t>Иловлинский</w:t>
      </w:r>
      <w:proofErr w:type="spellEnd"/>
      <w:r w:rsidRPr="00862A51">
        <w:rPr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Волгоградской области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</w:t>
      </w:r>
      <w:proofErr w:type="spellStart"/>
      <w:r w:rsidRPr="00862A51">
        <w:rPr>
          <w:color w:val="000000"/>
          <w:sz w:val="28"/>
          <w:szCs w:val="28"/>
        </w:rPr>
        <w:t>Иловлинский</w:t>
      </w:r>
      <w:proofErr w:type="spellEnd"/>
      <w:r w:rsidRPr="00862A51">
        <w:rPr>
          <w:color w:val="000000"/>
          <w:sz w:val="28"/>
          <w:szCs w:val="28"/>
        </w:rPr>
        <w:t xml:space="preserve">   район, р.п. </w:t>
      </w:r>
      <w:proofErr w:type="spellStart"/>
      <w:r w:rsidRPr="00862A51">
        <w:rPr>
          <w:color w:val="000000"/>
          <w:sz w:val="28"/>
          <w:szCs w:val="28"/>
        </w:rPr>
        <w:t>Иловля</w:t>
      </w:r>
      <w:proofErr w:type="spellEnd"/>
      <w:r w:rsidRPr="00862A51">
        <w:rPr>
          <w:color w:val="000000"/>
          <w:sz w:val="28"/>
          <w:szCs w:val="28"/>
        </w:rPr>
        <w:t xml:space="preserve">,  ул. Красноармейская, 25. 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5-26-20 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телефоны специалистов отдела:  (84467) 5-17-40, 5-27-98.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r w:rsidRPr="00862A51">
        <w:rPr>
          <w:b/>
          <w:color w:val="000000"/>
          <w:sz w:val="28"/>
          <w:szCs w:val="28"/>
        </w:rPr>
        <w:t>www.to34.rosreestr.ru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</w:p>
    <w:p w:rsidR="002F6FAF" w:rsidRPr="00862A51" w:rsidRDefault="002F6FAF" w:rsidP="002F6FAF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ab/>
      </w:r>
      <w:r w:rsidRPr="00862A51">
        <w:rPr>
          <w:color w:val="000000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</w:t>
      </w:r>
      <w:proofErr w:type="spellStart"/>
      <w:r w:rsidRPr="00862A51">
        <w:rPr>
          <w:color w:val="000000"/>
          <w:sz w:val="28"/>
          <w:szCs w:val="28"/>
        </w:rPr>
        <w:t>Иловлинский</w:t>
      </w:r>
      <w:proofErr w:type="spellEnd"/>
      <w:r w:rsidRPr="00862A51">
        <w:rPr>
          <w:color w:val="000000"/>
          <w:sz w:val="28"/>
          <w:szCs w:val="28"/>
        </w:rPr>
        <w:t xml:space="preserve">   район, р.п. </w:t>
      </w:r>
      <w:proofErr w:type="spellStart"/>
      <w:r w:rsidRPr="00862A51">
        <w:rPr>
          <w:color w:val="000000"/>
          <w:sz w:val="28"/>
          <w:szCs w:val="28"/>
        </w:rPr>
        <w:t>Иловля</w:t>
      </w:r>
      <w:proofErr w:type="spellEnd"/>
      <w:r w:rsidRPr="00862A51">
        <w:rPr>
          <w:color w:val="000000"/>
          <w:sz w:val="28"/>
          <w:szCs w:val="28"/>
        </w:rPr>
        <w:t xml:space="preserve">,  ул. Комсомольская, 10. 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5-11-49 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>       телефон специалистов  отдела:  (84467) 5-11-49.</w:t>
      </w:r>
    </w:p>
    <w:p w:rsidR="002F6FAF" w:rsidRPr="00862A51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hyperlink r:id="rId9" w:history="1">
        <w:r w:rsidRPr="00862A51">
          <w:rPr>
            <w:rStyle w:val="ad"/>
            <w:b/>
            <w:bCs/>
            <w:color w:val="000000"/>
            <w:sz w:val="28"/>
            <w:szCs w:val="28"/>
          </w:rPr>
          <w:t>www</w:t>
        </w:r>
        <w:r w:rsidRPr="00862A51">
          <w:rPr>
            <w:rStyle w:val="ad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volgograd</w:t>
        </w:r>
        <w:r w:rsidRPr="00862A51">
          <w:rPr>
            <w:rStyle w:val="ad"/>
            <w:b/>
            <w:color w:val="000000"/>
            <w:sz w:val="28"/>
            <w:szCs w:val="28"/>
          </w:rPr>
          <w:t>-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kadastr</w:t>
        </w:r>
        <w:r w:rsidRPr="00862A51">
          <w:rPr>
            <w:rStyle w:val="ad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b/>
            <w:bCs/>
            <w:color w:val="000000"/>
            <w:sz w:val="28"/>
            <w:szCs w:val="28"/>
          </w:rPr>
          <w:t>ru</w:t>
        </w:r>
      </w:hyperlink>
    </w:p>
    <w:p w:rsidR="002F6FAF" w:rsidRPr="00862A51" w:rsidRDefault="002F6FAF" w:rsidP="002F6FAF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</w:p>
    <w:p w:rsidR="002F6FAF" w:rsidRPr="003329F4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3329F4">
        <w:rPr>
          <w:sz w:val="28"/>
          <w:szCs w:val="28"/>
        </w:rPr>
        <w:t>Инфор</w:t>
      </w:r>
      <w:r>
        <w:rPr>
          <w:sz w:val="28"/>
          <w:szCs w:val="28"/>
        </w:rPr>
        <w:t>мацию 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 Иловлинского муниципального 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 района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2F6FAF" w:rsidRPr="003329F4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3329F4">
        <w:rPr>
          <w:sz w:val="28"/>
          <w:szCs w:val="28"/>
        </w:rPr>
        <w:t>в</w:t>
      </w:r>
      <w:r>
        <w:rPr>
          <w:sz w:val="28"/>
          <w:szCs w:val="28"/>
        </w:rPr>
        <w:t xml:space="preserve"> «МФЦ» </w:t>
      </w:r>
      <w:r w:rsidRPr="003329F4">
        <w:rPr>
          <w:sz w:val="28"/>
          <w:szCs w:val="28"/>
        </w:rPr>
        <w:t>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2F6FAF" w:rsidRPr="003329F4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2F6FAF" w:rsidRPr="007B5399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Иловлинского  муниципального  района, на  официальном  сайте   «МФЦ», на едином портале государственных и муниципальных услуг </w:t>
      </w:r>
      <w:r w:rsidRPr="007B5399">
        <w:rPr>
          <w:sz w:val="28"/>
          <w:szCs w:val="28"/>
        </w:rPr>
        <w:t>(</w:t>
      </w:r>
      <w:hyperlink r:id="rId10" w:history="1">
        <w:r w:rsidRPr="007B5399">
          <w:rPr>
            <w:rStyle w:val="ad"/>
            <w:sz w:val="28"/>
            <w:szCs w:val="28"/>
            <w:lang w:val="en-US"/>
          </w:rPr>
          <w:t>www</w:t>
        </w:r>
        <w:r w:rsidRPr="007B5399">
          <w:rPr>
            <w:rStyle w:val="ad"/>
            <w:sz w:val="28"/>
            <w:szCs w:val="28"/>
          </w:rPr>
          <w:t>.</w:t>
        </w:r>
        <w:proofErr w:type="spellStart"/>
        <w:r w:rsidRPr="007B5399">
          <w:rPr>
            <w:rStyle w:val="ad"/>
            <w:sz w:val="28"/>
            <w:szCs w:val="28"/>
            <w:lang w:val="en-US"/>
          </w:rPr>
          <w:t>gosuslugi</w:t>
        </w:r>
        <w:proofErr w:type="spellEnd"/>
        <w:r w:rsidRPr="007B5399">
          <w:rPr>
            <w:rStyle w:val="ad"/>
            <w:sz w:val="28"/>
            <w:szCs w:val="28"/>
          </w:rPr>
          <w:t>.</w:t>
        </w:r>
        <w:proofErr w:type="spellStart"/>
        <w:r w:rsidRPr="007B539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7B5399">
        <w:rPr>
          <w:sz w:val="28"/>
          <w:szCs w:val="28"/>
        </w:rPr>
        <w:t>)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9B1A3E" w:rsidRPr="003F3D7A">
        <w:rPr>
          <w:spacing w:val="-1"/>
          <w:sz w:val="28"/>
          <w:szCs w:val="28"/>
        </w:rPr>
        <w:t>Выдача</w:t>
      </w:r>
      <w:r w:rsidRPr="003F3D7A">
        <w:rPr>
          <w:spacing w:val="-1"/>
          <w:sz w:val="28"/>
          <w:szCs w:val="28"/>
        </w:rPr>
        <w:t xml:space="preserve"> разрешени</w:t>
      </w:r>
      <w:r w:rsidR="00D74B9D" w:rsidRPr="003F3D7A">
        <w:rPr>
          <w:spacing w:val="-1"/>
          <w:sz w:val="28"/>
          <w:szCs w:val="28"/>
        </w:rPr>
        <w:t>я</w:t>
      </w:r>
      <w:r w:rsidRPr="003F3D7A">
        <w:rPr>
          <w:spacing w:val="-1"/>
          <w:sz w:val="28"/>
          <w:szCs w:val="28"/>
        </w:rPr>
        <w:t xml:space="preserve"> </w:t>
      </w:r>
      <w:r w:rsidR="00806F3B" w:rsidRPr="003F3D7A">
        <w:rPr>
          <w:spacing w:val="-1"/>
          <w:sz w:val="28"/>
          <w:szCs w:val="28"/>
        </w:rPr>
        <w:br/>
      </w:r>
      <w:r w:rsidRPr="003F3D7A">
        <w:rPr>
          <w:spacing w:val="-1"/>
          <w:sz w:val="28"/>
          <w:szCs w:val="28"/>
        </w:rPr>
        <w:t>на строительство</w:t>
      </w:r>
      <w:r w:rsidR="00956164" w:rsidRPr="003F3D7A">
        <w:rPr>
          <w:spacing w:val="-1"/>
          <w:sz w:val="28"/>
          <w:szCs w:val="28"/>
        </w:rPr>
        <w:t xml:space="preserve"> </w:t>
      </w:r>
      <w:r w:rsidR="00956164" w:rsidRPr="003F3D7A">
        <w:rPr>
          <w:sz w:val="28"/>
          <w:szCs w:val="28"/>
        </w:rPr>
        <w:t>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строительство</w:t>
      </w:r>
      <w:r w:rsidRPr="003F3D7A">
        <w:rPr>
          <w:sz w:val="28"/>
          <w:szCs w:val="28"/>
        </w:rPr>
        <w:t>".</w:t>
      </w:r>
    </w:p>
    <w:p w:rsidR="00807CD8" w:rsidRPr="00E27343" w:rsidRDefault="00807CD8" w:rsidP="00807C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2.2.1. </w:t>
      </w:r>
      <w:r w:rsidRPr="00E27343">
        <w:rPr>
          <w:b/>
          <w:sz w:val="28"/>
          <w:szCs w:val="28"/>
        </w:rPr>
        <w:t xml:space="preserve">Органом, предоставляющим муниципальную услугу, является  </w:t>
      </w:r>
      <w:r w:rsidR="00D72F93" w:rsidRPr="00E27343">
        <w:rPr>
          <w:b/>
          <w:sz w:val="28"/>
          <w:szCs w:val="28"/>
        </w:rPr>
        <w:t xml:space="preserve">администрации  Иловлинского  муниципального  района </w:t>
      </w:r>
      <w:r w:rsidRPr="00E27343">
        <w:rPr>
          <w:b/>
          <w:sz w:val="28"/>
          <w:szCs w:val="28"/>
        </w:rPr>
        <w:t>(далее – уполномоченный орган).</w:t>
      </w:r>
    </w:p>
    <w:p w:rsidR="00807CD8" w:rsidRPr="003F3D7A" w:rsidRDefault="00287627" w:rsidP="002876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Структурное подразделение уполномоченного органа, осуществляющее </w:t>
      </w:r>
      <w:r w:rsidRPr="00E27343">
        <w:rPr>
          <w:b/>
          <w:sz w:val="28"/>
          <w:szCs w:val="28"/>
        </w:rPr>
        <w:t xml:space="preserve">непосредственное предоставление муниципальной услуги – </w:t>
      </w:r>
      <w:r w:rsidR="0050690C" w:rsidRPr="00E27343">
        <w:rPr>
          <w:b/>
          <w:sz w:val="28"/>
          <w:szCs w:val="28"/>
        </w:rPr>
        <w:t xml:space="preserve">отдел архитектуры </w:t>
      </w:r>
      <w:r w:rsidR="00D72F93" w:rsidRPr="00E27343">
        <w:rPr>
          <w:b/>
          <w:sz w:val="28"/>
          <w:szCs w:val="28"/>
        </w:rPr>
        <w:t>администрации  Иловлинского  муниципального  района</w:t>
      </w:r>
      <w:r w:rsidR="00D72F93" w:rsidRPr="00E27343">
        <w:rPr>
          <w:b/>
          <w:sz w:val="29"/>
          <w:szCs w:val="29"/>
        </w:rPr>
        <w:t xml:space="preserve"> </w:t>
      </w:r>
      <w:r w:rsidRPr="00E27343">
        <w:rPr>
          <w:b/>
          <w:sz w:val="29"/>
          <w:szCs w:val="29"/>
        </w:rPr>
        <w:t xml:space="preserve">(далее именуется – </w:t>
      </w:r>
      <w:r w:rsidR="0050690C" w:rsidRPr="00E27343">
        <w:rPr>
          <w:b/>
          <w:sz w:val="28"/>
          <w:szCs w:val="28"/>
        </w:rPr>
        <w:t>Отдел архитектуры</w:t>
      </w:r>
      <w:r w:rsidRPr="00E27343">
        <w:rPr>
          <w:b/>
          <w:sz w:val="29"/>
          <w:szCs w:val="29"/>
        </w:rPr>
        <w:t>)</w:t>
      </w:r>
      <w:r w:rsidR="00D64118" w:rsidRPr="003F3D7A">
        <w:rPr>
          <w:rStyle w:val="af0"/>
          <w:sz w:val="29"/>
          <w:szCs w:val="29"/>
        </w:rPr>
        <w:footnoteReference w:id="1"/>
      </w:r>
      <w:r w:rsidR="00D64118" w:rsidRPr="003F3D7A">
        <w:rPr>
          <w:sz w:val="28"/>
          <w:szCs w:val="28"/>
        </w:rPr>
        <w:t>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956164" w:rsidRPr="003F3D7A" w:rsidRDefault="00E133BC" w:rsidP="008F6E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D74817" w:rsidRPr="003F3D7A">
        <w:rPr>
          <w:spacing w:val="-2"/>
          <w:sz w:val="28"/>
          <w:szCs w:val="28"/>
        </w:rPr>
        <w:t xml:space="preserve">ри рассмотрении заявления о выдаче разрешения на строительство </w:t>
      </w:r>
      <w:r w:rsidR="00342A6A" w:rsidRPr="003F3D7A">
        <w:rPr>
          <w:spacing w:val="-2"/>
          <w:sz w:val="28"/>
          <w:szCs w:val="28"/>
        </w:rPr>
        <w:t xml:space="preserve">результатом предоставления муниципальной услуги </w:t>
      </w:r>
      <w:r w:rsidR="00956164" w:rsidRPr="003F3D7A">
        <w:rPr>
          <w:spacing w:val="-2"/>
          <w:sz w:val="28"/>
          <w:szCs w:val="28"/>
        </w:rPr>
        <w:t>является:</w:t>
      </w:r>
    </w:p>
    <w:p w:rsidR="00956164" w:rsidRPr="003F3D7A" w:rsidRDefault="00956164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выдача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23014A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</w:t>
      </w:r>
      <w:r w:rsidRPr="003F3D7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3014A" w:rsidRPr="003F3D7A" w:rsidRDefault="00E133BC" w:rsidP="008F6E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23014A" w:rsidRPr="003F3D7A">
        <w:rPr>
          <w:spacing w:val="-2"/>
          <w:sz w:val="28"/>
          <w:szCs w:val="28"/>
        </w:rPr>
        <w:t>ри рассмотрении заявления о продлении срока действия разрешения на строительство</w:t>
      </w:r>
      <w:r w:rsidR="00590CEE" w:rsidRPr="003F3D7A">
        <w:rPr>
          <w:spacing w:val="-2"/>
          <w:sz w:val="28"/>
          <w:szCs w:val="28"/>
        </w:rPr>
        <w:t xml:space="preserve"> результатом предоставления муниципальной услуги</w:t>
      </w:r>
      <w:r w:rsidR="0023014A" w:rsidRPr="003F3D7A">
        <w:rPr>
          <w:spacing w:val="-2"/>
          <w:sz w:val="28"/>
          <w:szCs w:val="28"/>
        </w:rPr>
        <w:t xml:space="preserve"> является:</w:t>
      </w:r>
    </w:p>
    <w:p w:rsidR="0023014A" w:rsidRPr="003F3D7A" w:rsidRDefault="0023014A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продление срока действия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23014A" w:rsidRPr="003F3D7A" w:rsidRDefault="0023014A" w:rsidP="008F6E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 продлении срока действия разрешения на строительство</w:t>
      </w:r>
      <w:r w:rsidRPr="003F3D7A">
        <w:rPr>
          <w:spacing w:val="-3"/>
          <w:sz w:val="28"/>
          <w:szCs w:val="28"/>
        </w:rPr>
        <w:t>.</w:t>
      </w:r>
    </w:p>
    <w:p w:rsidR="0023014A" w:rsidRPr="003F3D7A" w:rsidRDefault="00E133BC" w:rsidP="00CF254B">
      <w:pPr>
        <w:widowControl w:val="0"/>
        <w:ind w:firstLine="709"/>
        <w:jc w:val="both"/>
        <w:outlineLvl w:val="1"/>
        <w:rPr>
          <w:spacing w:val="-2"/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23014A" w:rsidRPr="003F3D7A">
        <w:rPr>
          <w:spacing w:val="-2"/>
          <w:sz w:val="28"/>
          <w:szCs w:val="28"/>
        </w:rPr>
        <w:t xml:space="preserve">ри рассмотрении уведомления о </w:t>
      </w:r>
      <w:r w:rsidR="00287627" w:rsidRPr="003F3D7A">
        <w:rPr>
          <w:sz w:val="28"/>
          <w:szCs w:val="28"/>
        </w:rPr>
        <w:t>внесении изменений в разрешение на строительство</w:t>
      </w:r>
      <w:r w:rsidR="004802A4" w:rsidRPr="003F3D7A">
        <w:rPr>
          <w:spacing w:val="-2"/>
          <w:sz w:val="28"/>
          <w:szCs w:val="28"/>
        </w:rPr>
        <w:t xml:space="preserve"> </w:t>
      </w:r>
      <w:r w:rsidR="00877111" w:rsidRPr="003F3D7A">
        <w:rPr>
          <w:spacing w:val="-2"/>
          <w:sz w:val="28"/>
          <w:szCs w:val="28"/>
        </w:rPr>
        <w:t xml:space="preserve">результатом предоставления муниципальной услуги </w:t>
      </w:r>
      <w:r w:rsidR="0023014A" w:rsidRPr="003F3D7A">
        <w:rPr>
          <w:spacing w:val="-2"/>
          <w:sz w:val="28"/>
          <w:szCs w:val="28"/>
        </w:rPr>
        <w:t>является:</w:t>
      </w:r>
    </w:p>
    <w:p w:rsidR="0023014A" w:rsidRPr="003F3D7A" w:rsidRDefault="0023014A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="00373061" w:rsidRPr="003F3D7A">
        <w:rPr>
          <w:sz w:val="28"/>
          <w:szCs w:val="28"/>
        </w:rPr>
        <w:t>решение о внесении изменений</w:t>
      </w:r>
      <w:r w:rsidR="00A452BA" w:rsidRPr="003F3D7A">
        <w:rPr>
          <w:sz w:val="28"/>
          <w:szCs w:val="28"/>
        </w:rPr>
        <w:t xml:space="preserve"> в разрешение</w:t>
      </w:r>
      <w:r w:rsidRPr="003F3D7A">
        <w:rPr>
          <w:sz w:val="28"/>
          <w:szCs w:val="28"/>
        </w:rPr>
        <w:t xml:space="preserve"> на строительство</w:t>
      </w:r>
      <w:r w:rsidRPr="003F3D7A">
        <w:rPr>
          <w:spacing w:val="-1"/>
          <w:sz w:val="28"/>
          <w:szCs w:val="28"/>
        </w:rPr>
        <w:t>;</w:t>
      </w:r>
    </w:p>
    <w:p w:rsidR="00956164" w:rsidRPr="003F3D7A" w:rsidRDefault="0023014A" w:rsidP="008F6E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</w:t>
      </w:r>
      <w:r w:rsidR="00A452BA" w:rsidRPr="003F3D7A">
        <w:rPr>
          <w:sz w:val="28"/>
          <w:szCs w:val="28"/>
        </w:rPr>
        <w:t>о внесении изменений в разрешение</w:t>
      </w:r>
      <w:r w:rsidRPr="003F3D7A">
        <w:rPr>
          <w:sz w:val="28"/>
          <w:szCs w:val="28"/>
        </w:rPr>
        <w:t xml:space="preserve"> на строительство</w:t>
      </w:r>
      <w:r w:rsidRPr="003F3D7A">
        <w:rPr>
          <w:spacing w:val="-3"/>
          <w:sz w:val="28"/>
          <w:szCs w:val="28"/>
        </w:rPr>
        <w:t>.</w:t>
      </w:r>
    </w:p>
    <w:p w:rsidR="00956164" w:rsidRPr="003F3D7A" w:rsidRDefault="00956164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C36217" w:rsidRPr="003F3D7A">
        <w:rPr>
          <w:bCs/>
          <w:sz w:val="28"/>
          <w:szCs w:val="28"/>
        </w:rPr>
        <w:t>:</w:t>
      </w:r>
      <w:r w:rsidR="00F340F5" w:rsidRPr="003F3D7A">
        <w:rPr>
          <w:bCs/>
          <w:sz w:val="28"/>
          <w:szCs w:val="28"/>
        </w:rPr>
        <w:tab/>
      </w:r>
    </w:p>
    <w:p w:rsidR="006A6CAF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6CAF" w:rsidRPr="003F3D7A">
        <w:rPr>
          <w:sz w:val="28"/>
          <w:szCs w:val="28"/>
        </w:rPr>
        <w:t>со дня получения заявления о выдаче разрешения на строительство - 7 рабочих дней;</w:t>
      </w:r>
    </w:p>
    <w:p w:rsidR="006A6CAF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6CAF" w:rsidRPr="003F3D7A">
        <w:rPr>
          <w:sz w:val="28"/>
          <w:szCs w:val="28"/>
        </w:rPr>
        <w:t xml:space="preserve">со дня получения заявления о продлении срока действия разрешения на строительство - </w:t>
      </w:r>
      <w:r w:rsidR="00AD2BB5" w:rsidRPr="003F3D7A">
        <w:rPr>
          <w:sz w:val="28"/>
          <w:szCs w:val="28"/>
        </w:rPr>
        <w:t>12</w:t>
      </w:r>
      <w:r w:rsidR="006A6CAF" w:rsidRPr="003F3D7A">
        <w:rPr>
          <w:sz w:val="28"/>
          <w:szCs w:val="28"/>
        </w:rPr>
        <w:t xml:space="preserve"> дней</w:t>
      </w:r>
      <w:r w:rsidR="006A6CAF" w:rsidRPr="003F3D7A">
        <w:rPr>
          <w:rStyle w:val="af0"/>
          <w:sz w:val="28"/>
          <w:szCs w:val="28"/>
        </w:rPr>
        <w:footnoteReference w:id="2"/>
      </w:r>
      <w:r w:rsidRPr="003F3D7A">
        <w:rPr>
          <w:sz w:val="28"/>
          <w:szCs w:val="28"/>
        </w:rPr>
        <w:t>;</w:t>
      </w:r>
    </w:p>
    <w:p w:rsidR="00C36217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со дня получения уведомления о внесении изменений в разрешение на строительство </w:t>
      </w:r>
      <w:r w:rsidR="00807609" w:rsidRPr="003F3D7A">
        <w:rPr>
          <w:sz w:val="28"/>
          <w:szCs w:val="28"/>
        </w:rPr>
        <w:t>–</w:t>
      </w:r>
      <w:r w:rsidRPr="003F3D7A">
        <w:rPr>
          <w:sz w:val="28"/>
          <w:szCs w:val="28"/>
        </w:rPr>
        <w:t xml:space="preserve"> </w:t>
      </w:r>
      <w:r w:rsidR="00807609" w:rsidRPr="003F3D7A">
        <w:rPr>
          <w:sz w:val="28"/>
          <w:szCs w:val="28"/>
        </w:rPr>
        <w:t xml:space="preserve">10 рабочих </w:t>
      </w:r>
      <w:r w:rsidRPr="003F3D7A">
        <w:rPr>
          <w:sz w:val="28"/>
          <w:szCs w:val="28"/>
        </w:rPr>
        <w:t>дней.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- Градостроительный кодекс Российской Федерации от 29.12.2004</w:t>
      </w:r>
      <w:r w:rsidRPr="003F3D7A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A70FA3" w:rsidRPr="003F3D7A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="00A70FA3" w:rsidRPr="003F3D7A">
        <w:rPr>
          <w:sz w:val="28"/>
          <w:szCs w:val="28"/>
        </w:rPr>
        <w:t>пр</w:t>
      </w:r>
      <w:proofErr w:type="spellEnd"/>
      <w:proofErr w:type="gramEnd"/>
      <w:r w:rsidR="00A70FA3" w:rsidRPr="003F3D7A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="00A70FA3" w:rsidRPr="003F3D7A">
        <w:rPr>
          <w:rFonts w:eastAsia="Calibri"/>
          <w:sz w:val="28"/>
          <w:szCs w:val="28"/>
        </w:rPr>
        <w:t>(Официальный интернет-портал правовой информации http://www.pravo.gov.ru, 22.07.2016);</w:t>
      </w:r>
    </w:p>
    <w:p w:rsidR="00360597" w:rsidRPr="003F3D7A" w:rsidRDefault="00420EB5" w:rsidP="003605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420EB5">
        <w:rPr>
          <w:sz w:val="28"/>
          <w:szCs w:val="28"/>
        </w:rPr>
        <w:t xml:space="preserve">Иловлинского муниципального района Волгоградской области (принят постановлением </w:t>
      </w:r>
      <w:proofErr w:type="spellStart"/>
      <w:r w:rsidRPr="00420EB5">
        <w:rPr>
          <w:sz w:val="28"/>
          <w:szCs w:val="28"/>
        </w:rPr>
        <w:t>Иловлинской</w:t>
      </w:r>
      <w:proofErr w:type="spellEnd"/>
      <w:r w:rsidRPr="00420EB5">
        <w:rPr>
          <w:sz w:val="28"/>
          <w:szCs w:val="28"/>
        </w:rPr>
        <w:t xml:space="preserve"> районной Думы Волгоградской обл. от 13.12.2006 N 23/156) (ред. от 26.01.2018) (Зарегистрировано в Управлении Минюста России по Южному федеральному округу 27.12.2006 N RU345080002006001)</w:t>
      </w:r>
      <w:r w:rsidR="00360597" w:rsidRPr="003F3D7A">
        <w:rPr>
          <w:i/>
          <w:sz w:val="28"/>
          <w:szCs w:val="28"/>
          <w:u w:val="single"/>
        </w:rPr>
        <w:t>;</w:t>
      </w:r>
    </w:p>
    <w:p w:rsidR="002F6FAF" w:rsidRPr="00506B91" w:rsidRDefault="002F6FAF" w:rsidP="009D19D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- Постановление администрации Иловлинского муниципального </w:t>
      </w:r>
      <w:r w:rsidRPr="002448B0">
        <w:rPr>
          <w:sz w:val="28"/>
          <w:szCs w:val="28"/>
        </w:rPr>
        <w:t>района  Волгоградской  области   от 14.09.2011  г. № 1111 «</w:t>
      </w:r>
      <w:r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2F6FAF" w:rsidRPr="00AF2D0F" w:rsidRDefault="002F6FAF" w:rsidP="002F6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</w:t>
      </w:r>
      <w:r w:rsidRPr="00721918">
        <w:rPr>
          <w:sz w:val="28"/>
          <w:szCs w:val="28"/>
        </w:rPr>
        <w:t xml:space="preserve"> о передаче осуществления части полномочий Иловлинского</w:t>
      </w:r>
      <w:r>
        <w:rPr>
          <w:sz w:val="28"/>
          <w:szCs w:val="28"/>
        </w:rPr>
        <w:t xml:space="preserve"> </w:t>
      </w:r>
      <w:r w:rsidRPr="00721918">
        <w:rPr>
          <w:sz w:val="28"/>
          <w:szCs w:val="28"/>
        </w:rPr>
        <w:t>городского поселения Иловлинского муниципального района администрации Иловлинского муниципального района от 01.11.2016 года;</w:t>
      </w:r>
    </w:p>
    <w:p w:rsidR="002F6FAF" w:rsidRPr="00AF2D0F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№60/1 от 14.02.14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 xml:space="preserve">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от 30.12.2016г №38/189);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</w:t>
      </w:r>
      <w:proofErr w:type="gramStart"/>
      <w:r w:rsidRPr="00CF7B93">
        <w:rPr>
          <w:color w:val="000000"/>
          <w:sz w:val="28"/>
          <w:szCs w:val="28"/>
        </w:rPr>
        <w:t>»(</w:t>
      </w:r>
      <w:proofErr w:type="gramEnd"/>
      <w:r w:rsidRPr="00CF7B93">
        <w:rPr>
          <w:color w:val="000000"/>
          <w:sz w:val="28"/>
          <w:szCs w:val="28"/>
        </w:rPr>
        <w:t xml:space="preserve">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38/190);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Большеи</w:t>
      </w:r>
      <w:r>
        <w:rPr>
          <w:color w:val="000000"/>
          <w:sz w:val="28"/>
          <w:szCs w:val="28"/>
        </w:rPr>
        <w:t>вановского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№160/40 от 14.02.14 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Большеивановского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lastRenderedPageBreak/>
        <w:t xml:space="preserve">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38/191);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 w:rsidRPr="00CF7B93">
        <w:rPr>
          <w:color w:val="000000"/>
          <w:sz w:val="28"/>
          <w:szCs w:val="28"/>
        </w:rPr>
        <w:t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(В ред. от 22.12.2016г. № 31/165);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чалинского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№57/129 01.03.13 г. 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Качалинского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38/193);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 49/183 от 27.05.13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38/192);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</w:t>
      </w:r>
      <w:r w:rsidRPr="00CF7B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вета депутатов </w:t>
      </w:r>
      <w:proofErr w:type="spellStart"/>
      <w:r w:rsidRPr="00CF7B93"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>нодонского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63/117 от 20.05.14 г. «Об утверждении правил землепользования и зас</w:t>
      </w:r>
      <w:r>
        <w:rPr>
          <w:color w:val="000000"/>
          <w:sz w:val="28"/>
          <w:szCs w:val="28"/>
        </w:rPr>
        <w:t xml:space="preserve">тройки </w:t>
      </w:r>
      <w:proofErr w:type="spellStart"/>
      <w:r>
        <w:rPr>
          <w:color w:val="000000"/>
          <w:sz w:val="28"/>
          <w:szCs w:val="28"/>
        </w:rPr>
        <w:t>Краснодонского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38/194);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174/46 от 30.05.13 г. «Об утверждении правил землепользования и</w:t>
      </w:r>
      <w:r>
        <w:rPr>
          <w:color w:val="000000"/>
          <w:sz w:val="28"/>
          <w:szCs w:val="28"/>
        </w:rPr>
        <w:t xml:space="preserve"> застройки </w:t>
      </w:r>
      <w:proofErr w:type="spellStart"/>
      <w:r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CF7B93">
        <w:rPr>
          <w:color w:val="000000"/>
          <w:sz w:val="28"/>
          <w:szCs w:val="28"/>
        </w:rPr>
        <w:t xml:space="preserve">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38/195);</w:t>
      </w:r>
    </w:p>
    <w:p w:rsidR="002F6FAF" w:rsidRPr="00CF7B93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№162/58 от 11.02.13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38/194);</w:t>
      </w:r>
    </w:p>
    <w:p w:rsidR="002F6FAF" w:rsidRPr="00AF2D0F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 180/69 от 02.12.13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Новогригорьевского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38/197);</w:t>
      </w:r>
    </w:p>
    <w:p w:rsidR="002F6FAF" w:rsidRPr="00AF2D0F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Озерского сельского поселения </w:t>
      </w:r>
      <w:r w:rsidRPr="00AF2D0F">
        <w:rPr>
          <w:color w:val="000000"/>
          <w:sz w:val="28"/>
          <w:szCs w:val="28"/>
        </w:rPr>
        <w:t xml:space="preserve">№ 64/226 от 10.04.2013  г. «Об утверждении правил землепользования и застройки Озерского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38/198);</w:t>
      </w:r>
    </w:p>
    <w:p w:rsidR="002F6FAF" w:rsidRPr="00AF2D0F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ротинского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F2D0F">
        <w:rPr>
          <w:color w:val="000000"/>
          <w:sz w:val="28"/>
          <w:szCs w:val="28"/>
        </w:rPr>
        <w:t xml:space="preserve">№ 17/78 от 11.04.14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Сиротинского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AF2D0F">
        <w:rPr>
          <w:color w:val="000000"/>
          <w:sz w:val="28"/>
          <w:szCs w:val="28"/>
        </w:rPr>
        <w:t>от 30.12.2016г. № 38/199);</w:t>
      </w:r>
    </w:p>
    <w:p w:rsidR="002F6FAF" w:rsidRPr="00AF2D0F" w:rsidRDefault="002F6FAF" w:rsidP="002F6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>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F2D0F">
        <w:rPr>
          <w:color w:val="000000"/>
          <w:sz w:val="28"/>
          <w:szCs w:val="28"/>
        </w:rPr>
        <w:t xml:space="preserve"> №183/79 от 09.04.14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Трехостровского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AF2D0F">
        <w:rPr>
          <w:color w:val="000000"/>
          <w:sz w:val="28"/>
          <w:szCs w:val="28"/>
        </w:rPr>
        <w:t>от 30.12.2016г. № 38/200);</w:t>
      </w:r>
    </w:p>
    <w:p w:rsidR="002F6FAF" w:rsidRPr="00AF2D0F" w:rsidRDefault="002F6FAF" w:rsidP="002F6F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AF2D0F">
        <w:rPr>
          <w:color w:val="000000"/>
          <w:sz w:val="28"/>
          <w:szCs w:val="28"/>
        </w:rPr>
        <w:t xml:space="preserve"> №59/136 от 20.02.13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AF2D0F">
        <w:rPr>
          <w:color w:val="000000"/>
          <w:sz w:val="28"/>
          <w:szCs w:val="28"/>
        </w:rPr>
        <w:t>от 30.12.2016г. № 38/201).»</w:t>
      </w:r>
    </w:p>
    <w:p w:rsidR="00956164" w:rsidRPr="009D19D8" w:rsidRDefault="00956164" w:rsidP="008F6E91">
      <w:pPr>
        <w:widowControl w:val="0"/>
        <w:ind w:firstLine="709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436BD" w:rsidRPr="003F3D7A" w:rsidRDefault="003E099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E22B53" w:rsidRPr="003F3D7A">
        <w:rPr>
          <w:sz w:val="28"/>
          <w:szCs w:val="28"/>
        </w:rPr>
        <w:t>В целях получения</w:t>
      </w:r>
      <w:r w:rsidRPr="003F3D7A">
        <w:rPr>
          <w:sz w:val="28"/>
          <w:szCs w:val="28"/>
        </w:rPr>
        <w:t xml:space="preserve"> </w:t>
      </w:r>
      <w:r w:rsidR="004436BD" w:rsidRPr="003F3D7A">
        <w:rPr>
          <w:sz w:val="28"/>
          <w:szCs w:val="28"/>
        </w:rPr>
        <w:t>разрешения на строительство</w:t>
      </w:r>
      <w:r w:rsidR="00822A6B" w:rsidRPr="003F3D7A">
        <w:rPr>
          <w:sz w:val="28"/>
          <w:szCs w:val="28"/>
        </w:rPr>
        <w:t xml:space="preserve"> </w:t>
      </w:r>
      <w:r w:rsidR="000A2A02" w:rsidRPr="003F3D7A">
        <w:rPr>
          <w:sz w:val="28"/>
          <w:szCs w:val="28"/>
        </w:rPr>
        <w:t>заявитель самостоятельно представляет следующие документы</w:t>
      </w:r>
      <w:r w:rsidR="00822A6B" w:rsidRPr="003F3D7A">
        <w:rPr>
          <w:sz w:val="28"/>
          <w:szCs w:val="28"/>
        </w:rPr>
        <w:t>:</w:t>
      </w:r>
    </w:p>
    <w:p w:rsidR="00753DA4" w:rsidRPr="003F3D7A" w:rsidRDefault="00753DA4" w:rsidP="008F6E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заявление о выдаче разрешения на строительство</w:t>
      </w:r>
      <w:r w:rsidR="00A70FA3" w:rsidRPr="003F3D7A">
        <w:rPr>
          <w:sz w:val="28"/>
          <w:szCs w:val="28"/>
        </w:rPr>
        <w:t xml:space="preserve"> по форме согласно приложению 1 к настоящему административному регламенту;</w:t>
      </w:r>
    </w:p>
    <w:p w:rsidR="00753DA4" w:rsidRPr="003F3D7A" w:rsidRDefault="00074887" w:rsidP="008F6E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</w:t>
      </w:r>
      <w:r w:rsidR="00753DA4" w:rsidRPr="003F3D7A">
        <w:rPr>
          <w:sz w:val="28"/>
          <w:szCs w:val="28"/>
        </w:rPr>
        <w:t>) правоустанавливающие документы на земельный участок</w:t>
      </w:r>
      <w:r w:rsidR="001E449B" w:rsidRPr="003F3D7A">
        <w:rPr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</w:t>
      </w:r>
      <w:r w:rsidR="00FF43DB" w:rsidRPr="003F3D7A">
        <w:rPr>
          <w:sz w:val="28"/>
          <w:szCs w:val="28"/>
        </w:rPr>
        <w:t>;</w:t>
      </w:r>
    </w:p>
    <w:p w:rsidR="00753DA4" w:rsidRPr="003F3D7A" w:rsidRDefault="00074887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2</w:t>
      </w:r>
      <w:r w:rsidR="00753DA4" w:rsidRPr="003F3D7A">
        <w:rPr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753DA4" w:rsidRPr="003F3D7A">
        <w:rPr>
          <w:sz w:val="28"/>
          <w:szCs w:val="28"/>
        </w:rPr>
        <w:t>Росатом</w:t>
      </w:r>
      <w:proofErr w:type="spellEnd"/>
      <w:r w:rsidR="00753DA4" w:rsidRPr="003F3D7A">
        <w:rPr>
          <w:sz w:val="28"/>
          <w:szCs w:val="28"/>
        </w:rPr>
        <w:t xml:space="preserve">", </w:t>
      </w:r>
      <w:r w:rsidR="00201BC1" w:rsidRPr="003F3D7A">
        <w:rPr>
          <w:sz w:val="28"/>
          <w:szCs w:val="28"/>
        </w:rPr>
        <w:t>Государственной корпорацией по космической деятельности "</w:t>
      </w:r>
      <w:proofErr w:type="spellStart"/>
      <w:r w:rsidR="00201BC1" w:rsidRPr="003F3D7A">
        <w:rPr>
          <w:sz w:val="28"/>
          <w:szCs w:val="28"/>
        </w:rPr>
        <w:t>Роскосмос</w:t>
      </w:r>
      <w:proofErr w:type="spellEnd"/>
      <w:r w:rsidR="00201BC1" w:rsidRPr="003F3D7A">
        <w:rPr>
          <w:sz w:val="28"/>
          <w:szCs w:val="28"/>
        </w:rPr>
        <w:t xml:space="preserve">", </w:t>
      </w:r>
      <w:r w:rsidR="00753DA4" w:rsidRPr="003F3D7A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753DA4" w:rsidRPr="003F3D7A">
        <w:rPr>
          <w:sz w:val="28"/>
          <w:szCs w:val="28"/>
        </w:rPr>
        <w:t xml:space="preserve"> соглашение;</w:t>
      </w:r>
    </w:p>
    <w:p w:rsidR="00E103E6" w:rsidRPr="003F3D7A" w:rsidRDefault="00CB4AF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E103E6" w:rsidRPr="003F3D7A">
        <w:rPr>
          <w:sz w:val="28"/>
          <w:szCs w:val="28"/>
        </w:rPr>
        <w:t>) материалы, содержащиеся в проектной документации: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а) пояснительная записка;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bCs/>
          <w:sz w:val="28"/>
          <w:szCs w:val="28"/>
        </w:rPr>
        <w:t xml:space="preserve">б) </w:t>
      </w:r>
      <w:r w:rsidRPr="003F3D7A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="002460FE" w:rsidRPr="003F3D7A">
        <w:rPr>
          <w:sz w:val="28"/>
          <w:szCs w:val="28"/>
        </w:rPr>
        <w:br/>
        <w:t xml:space="preserve">в </w:t>
      </w:r>
      <w:r w:rsidRPr="003F3D7A">
        <w:rPr>
          <w:sz w:val="28"/>
          <w:szCs w:val="28"/>
        </w:rPr>
        <w:t>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г) архитектурные решения;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3F3D7A">
        <w:rPr>
          <w:sz w:val="28"/>
          <w:szCs w:val="28"/>
        </w:rPr>
        <w:t>д</w:t>
      </w:r>
      <w:proofErr w:type="spellEnd"/>
      <w:r w:rsidRPr="003F3D7A">
        <w:rPr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</w:t>
      </w:r>
      <w:r w:rsidRPr="003F3D7A">
        <w:rPr>
          <w:sz w:val="28"/>
          <w:szCs w:val="28"/>
        </w:rPr>
        <w:lastRenderedPageBreak/>
        <w:t>строительства к сетям инженерно-технического обеспечения;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E103E6" w:rsidRPr="003F3D7A" w:rsidRDefault="00E103E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3F3D7A">
        <w:rPr>
          <w:rFonts w:eastAsia="Calibri"/>
          <w:sz w:val="28"/>
          <w:szCs w:val="28"/>
        </w:rPr>
        <w:t>з</w:t>
      </w:r>
      <w:proofErr w:type="spellEnd"/>
      <w:r w:rsidRPr="003F3D7A">
        <w:rPr>
          <w:rFonts w:eastAsia="Calibri"/>
          <w:sz w:val="28"/>
          <w:szCs w:val="28"/>
        </w:rPr>
        <w:t xml:space="preserve">) перечень мероприятий по обеспечению доступа инвалидов </w:t>
      </w:r>
      <w:r w:rsidR="002460F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к объектам здравоохранения, образования, культуры, отдыха, спорта </w:t>
      </w:r>
      <w:r w:rsidR="00806F3B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="002460F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соответствии со </w:t>
      </w:r>
      <w:hyperlink r:id="rId11" w:history="1">
        <w:r w:rsidRPr="003F3D7A">
          <w:rPr>
            <w:rFonts w:eastAsia="Calibri"/>
            <w:sz w:val="28"/>
            <w:szCs w:val="28"/>
          </w:rPr>
          <w:t>статьей 49</w:t>
        </w:r>
      </w:hyperlink>
      <w:r w:rsidRPr="003F3D7A">
        <w:rPr>
          <w:rFonts w:eastAsia="Calibri"/>
          <w:sz w:val="28"/>
          <w:szCs w:val="28"/>
        </w:rPr>
        <w:t xml:space="preserve"> </w:t>
      </w:r>
      <w:r w:rsidRPr="003F3D7A">
        <w:rPr>
          <w:sz w:val="28"/>
          <w:szCs w:val="28"/>
        </w:rPr>
        <w:t>Градостроительного кодекса РФ</w:t>
      </w:r>
      <w:r w:rsidRPr="003F3D7A">
        <w:rPr>
          <w:rFonts w:eastAsia="Calibri"/>
          <w:sz w:val="28"/>
          <w:szCs w:val="28"/>
        </w:rPr>
        <w:t>;</w:t>
      </w:r>
      <w:proofErr w:type="gramEnd"/>
    </w:p>
    <w:p w:rsidR="00E103E6" w:rsidRPr="003F3D7A" w:rsidRDefault="00CB4AF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3D7A">
        <w:rPr>
          <w:sz w:val="28"/>
          <w:szCs w:val="28"/>
        </w:rPr>
        <w:t>4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="00E103E6" w:rsidRPr="003F3D7A">
          <w:rPr>
            <w:rFonts w:eastAsia="Calibri"/>
            <w:sz w:val="28"/>
            <w:szCs w:val="28"/>
          </w:rPr>
          <w:t>частью 12.1 статьи 48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="00E103E6" w:rsidRPr="003F3D7A">
          <w:rPr>
            <w:rFonts w:eastAsia="Calibri"/>
            <w:sz w:val="28"/>
            <w:szCs w:val="28"/>
          </w:rPr>
          <w:t>статьей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="00E103E6" w:rsidRPr="003F3D7A">
          <w:rPr>
            <w:rFonts w:eastAsia="Calibri"/>
            <w:sz w:val="28"/>
            <w:szCs w:val="28"/>
          </w:rPr>
          <w:t>частью 3.4 статьи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>, положительное заключение государственной экологической экспертизы проектной</w:t>
      </w:r>
      <w:proofErr w:type="gramEnd"/>
      <w:r w:rsidR="00E103E6" w:rsidRPr="003F3D7A">
        <w:rPr>
          <w:rFonts w:eastAsia="Calibri"/>
          <w:sz w:val="28"/>
          <w:szCs w:val="28"/>
        </w:rPr>
        <w:t xml:space="preserve"> документации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 xml:space="preserve">в случаях, предусмотренных </w:t>
      </w:r>
      <w:hyperlink r:id="rId15" w:history="1">
        <w:r w:rsidR="00E103E6" w:rsidRPr="003F3D7A">
          <w:rPr>
            <w:rFonts w:eastAsia="Calibri"/>
            <w:sz w:val="28"/>
            <w:szCs w:val="28"/>
          </w:rPr>
          <w:t>частью 6 статьи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>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5</w:t>
      </w:r>
      <w:r w:rsidR="00E103E6" w:rsidRPr="003F3D7A">
        <w:rPr>
          <w:rFonts w:eastAsia="Calibri"/>
          <w:sz w:val="28"/>
          <w:szCs w:val="28"/>
        </w:rPr>
        <w:t xml:space="preserve">) заключение, предусмотренное частью 3.5 статьи 49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>, в случае использования модифицированной проектной документации;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6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 w:rsidR="00614947" w:rsidRPr="003F3D7A">
        <w:rPr>
          <w:rFonts w:eastAsia="Calibri"/>
          <w:sz w:val="28"/>
          <w:szCs w:val="28"/>
        </w:rPr>
        <w:t>8</w:t>
      </w:r>
      <w:r w:rsidR="00E103E6" w:rsidRPr="003F3D7A">
        <w:rPr>
          <w:rFonts w:eastAsia="Calibri"/>
          <w:sz w:val="28"/>
          <w:szCs w:val="28"/>
        </w:rPr>
        <w:t xml:space="preserve"> </w:t>
      </w:r>
      <w:r w:rsidR="003F3D7A" w:rsidRPr="003F3D7A">
        <w:rPr>
          <w:rFonts w:eastAsia="Calibri"/>
          <w:sz w:val="28"/>
          <w:szCs w:val="28"/>
        </w:rPr>
        <w:t>подпункта 2.6.1</w:t>
      </w:r>
      <w:r w:rsidR="00364272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rFonts w:eastAsia="Calibri"/>
          <w:sz w:val="28"/>
          <w:szCs w:val="28"/>
        </w:rPr>
        <w:t>пункта 2.6 настоящего административного регламента случаев реконструкции многоквартирного дома</w:t>
      </w:r>
      <w:r w:rsidR="00E103E6" w:rsidRPr="003F3D7A">
        <w:rPr>
          <w:sz w:val="28"/>
          <w:szCs w:val="28"/>
        </w:rPr>
        <w:t>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7</w:t>
      </w:r>
      <w:r w:rsidR="00E103E6" w:rsidRPr="003F3D7A">
        <w:rPr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="00E103E6" w:rsidRPr="003F3D7A">
        <w:rPr>
          <w:sz w:val="28"/>
          <w:szCs w:val="28"/>
        </w:rPr>
        <w:br/>
        <w:t>по атомной энергии "</w:t>
      </w:r>
      <w:proofErr w:type="spellStart"/>
      <w:r w:rsidR="00E103E6" w:rsidRPr="003F3D7A">
        <w:rPr>
          <w:sz w:val="28"/>
          <w:szCs w:val="28"/>
        </w:rPr>
        <w:t>Росатом</w:t>
      </w:r>
      <w:proofErr w:type="spellEnd"/>
      <w:r w:rsidR="00E103E6" w:rsidRPr="003F3D7A">
        <w:rPr>
          <w:sz w:val="28"/>
          <w:szCs w:val="28"/>
        </w:rPr>
        <w:t xml:space="preserve">", </w:t>
      </w:r>
      <w:r w:rsidR="00527CCD" w:rsidRPr="003F3D7A">
        <w:rPr>
          <w:sz w:val="28"/>
          <w:szCs w:val="28"/>
        </w:rPr>
        <w:t xml:space="preserve">Государственной корпорацией </w:t>
      </w:r>
      <w:r w:rsidR="001518B6" w:rsidRPr="003F3D7A">
        <w:rPr>
          <w:sz w:val="28"/>
          <w:szCs w:val="28"/>
        </w:rPr>
        <w:br/>
      </w:r>
      <w:r w:rsidR="00527CCD" w:rsidRPr="003F3D7A">
        <w:rPr>
          <w:sz w:val="28"/>
          <w:szCs w:val="28"/>
        </w:rPr>
        <w:t xml:space="preserve">по космической деятельности </w:t>
      </w:r>
      <w:r w:rsidR="008265A1" w:rsidRPr="003F3D7A">
        <w:rPr>
          <w:sz w:val="28"/>
          <w:szCs w:val="28"/>
        </w:rPr>
        <w:t>"</w:t>
      </w:r>
      <w:proofErr w:type="spellStart"/>
      <w:r w:rsidR="00527CCD" w:rsidRPr="003F3D7A">
        <w:rPr>
          <w:sz w:val="28"/>
          <w:szCs w:val="28"/>
        </w:rPr>
        <w:t>Роскосмос</w:t>
      </w:r>
      <w:proofErr w:type="spellEnd"/>
      <w:r w:rsidR="008265A1" w:rsidRPr="003F3D7A">
        <w:rPr>
          <w:sz w:val="28"/>
          <w:szCs w:val="28"/>
        </w:rPr>
        <w:t>"</w:t>
      </w:r>
      <w:r w:rsidR="00527CCD" w:rsidRPr="003F3D7A">
        <w:rPr>
          <w:sz w:val="28"/>
          <w:szCs w:val="28"/>
        </w:rPr>
        <w:t>,</w:t>
      </w:r>
      <w:r w:rsidR="004802A4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E103E6" w:rsidRPr="003F3D7A">
        <w:rPr>
          <w:sz w:val="28"/>
          <w:szCs w:val="28"/>
        </w:rPr>
        <w:t xml:space="preserve"> осуществляет соответственно</w:t>
      </w:r>
      <w:r w:rsidR="00733142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функции</w:t>
      </w:r>
      <w:r w:rsidR="00733142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 xml:space="preserve">и полномочия учредителя или права собственника имущества, - соглашение о проведении такой </w:t>
      </w:r>
      <w:r w:rsidR="00E103E6" w:rsidRPr="003F3D7A">
        <w:rPr>
          <w:sz w:val="28"/>
          <w:szCs w:val="28"/>
        </w:rPr>
        <w:lastRenderedPageBreak/>
        <w:t xml:space="preserve">реконструкции, </w:t>
      </w:r>
      <w:proofErr w:type="gramStart"/>
      <w:r w:rsidR="00E103E6" w:rsidRPr="003F3D7A">
        <w:rPr>
          <w:sz w:val="28"/>
          <w:szCs w:val="28"/>
        </w:rPr>
        <w:t>определяющее</w:t>
      </w:r>
      <w:proofErr w:type="gramEnd"/>
      <w:r w:rsidR="00E103E6" w:rsidRPr="003F3D7A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8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решение общего собрания собственников помещений </w:t>
      </w:r>
      <w:r w:rsidR="00E103E6" w:rsidRPr="003F3D7A">
        <w:rPr>
          <w:rFonts w:eastAsia="Calibri"/>
          <w:sz w:val="28"/>
          <w:szCs w:val="28"/>
        </w:rPr>
        <w:br/>
        <w:t xml:space="preserve">и </w:t>
      </w:r>
      <w:proofErr w:type="spellStart"/>
      <w:r w:rsidR="00E103E6" w:rsidRPr="003F3D7A">
        <w:rPr>
          <w:rFonts w:eastAsia="Calibri"/>
          <w:sz w:val="28"/>
          <w:szCs w:val="28"/>
        </w:rPr>
        <w:t>машино-мест</w:t>
      </w:r>
      <w:proofErr w:type="spellEnd"/>
      <w:r w:rsidR="00E103E6" w:rsidRPr="003F3D7A">
        <w:rPr>
          <w:rFonts w:eastAsia="Calibri"/>
          <w:sz w:val="28"/>
          <w:szCs w:val="28"/>
        </w:rPr>
        <w:t xml:space="preserve"> в многоквартирном доме, принятое в соответствии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103E6" w:rsidRPr="003F3D7A">
        <w:rPr>
          <w:rFonts w:eastAsia="Calibri"/>
          <w:sz w:val="28"/>
          <w:szCs w:val="28"/>
        </w:rPr>
        <w:t>машино-мест</w:t>
      </w:r>
      <w:proofErr w:type="spellEnd"/>
      <w:r w:rsidR="00E103E6" w:rsidRPr="003F3D7A">
        <w:rPr>
          <w:rFonts w:eastAsia="Calibri"/>
          <w:sz w:val="28"/>
          <w:szCs w:val="28"/>
        </w:rPr>
        <w:t xml:space="preserve">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>в многоквартирном доме;</w:t>
      </w:r>
    </w:p>
    <w:p w:rsidR="00E103E6" w:rsidRPr="003F3D7A" w:rsidRDefault="0004674C" w:rsidP="00E103E6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9</w:t>
      </w:r>
      <w:r w:rsidR="00E103E6" w:rsidRPr="003F3D7A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10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="00E103E6" w:rsidRPr="003F3D7A">
        <w:rPr>
          <w:rFonts w:eastAsia="Calibri"/>
          <w:sz w:val="28"/>
          <w:szCs w:val="28"/>
        </w:rPr>
        <w:br/>
        <w:t>и безопасности такого объекта;</w:t>
      </w:r>
    </w:p>
    <w:p w:rsidR="00BA2562" w:rsidRPr="003F3D7A" w:rsidRDefault="00020308" w:rsidP="00BA2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2.6.2.</w:t>
      </w:r>
      <w:r w:rsidR="00D4050A" w:rsidRPr="003F3D7A">
        <w:rPr>
          <w:sz w:val="28"/>
          <w:szCs w:val="28"/>
        </w:rPr>
        <w:t xml:space="preserve"> </w:t>
      </w:r>
      <w:r w:rsidR="00BA2562" w:rsidRPr="003F3D7A">
        <w:rPr>
          <w:sz w:val="28"/>
          <w:szCs w:val="28"/>
        </w:rPr>
        <w:t>Заявитель</w:t>
      </w:r>
      <w:r w:rsidR="00B4645F" w:rsidRPr="003F3D7A">
        <w:rPr>
          <w:sz w:val="28"/>
          <w:szCs w:val="28"/>
        </w:rPr>
        <w:t xml:space="preserve"> </w:t>
      </w:r>
      <w:r w:rsidR="00CF6935" w:rsidRPr="003F3D7A">
        <w:rPr>
          <w:sz w:val="28"/>
          <w:szCs w:val="28"/>
        </w:rPr>
        <w:t>в целях</w:t>
      </w:r>
      <w:r w:rsidR="00B4645F" w:rsidRPr="003F3D7A">
        <w:rPr>
          <w:sz w:val="28"/>
          <w:szCs w:val="28"/>
        </w:rPr>
        <w:t xml:space="preserve"> получения разрешения</w:t>
      </w:r>
      <w:r w:rsidR="001709FE" w:rsidRPr="003F3D7A">
        <w:rPr>
          <w:sz w:val="28"/>
          <w:szCs w:val="28"/>
        </w:rPr>
        <w:t xml:space="preserve"> на строительство </w:t>
      </w:r>
      <w:r w:rsidR="00D4050A" w:rsidRPr="003F3D7A">
        <w:rPr>
          <w:sz w:val="28"/>
          <w:szCs w:val="28"/>
        </w:rPr>
        <w:br/>
        <w:t>(за исключением</w:t>
      </w:r>
      <w:r w:rsidR="001709FE" w:rsidRPr="003F3D7A">
        <w:rPr>
          <w:sz w:val="28"/>
          <w:szCs w:val="28"/>
        </w:rPr>
        <w:t xml:space="preserve"> строительства, реконструкции объекта индивидуального жилищного строительства)</w:t>
      </w:r>
      <w:r w:rsidR="00BA2562" w:rsidRPr="003F3D7A">
        <w:rPr>
          <w:sz w:val="28"/>
          <w:szCs w:val="28"/>
        </w:rPr>
        <w:t xml:space="preserve"> вправе представить по собственной инициативе следующие д</w:t>
      </w:r>
      <w:r w:rsidR="001E21F4" w:rsidRPr="003F3D7A">
        <w:rPr>
          <w:sz w:val="28"/>
          <w:szCs w:val="28"/>
        </w:rPr>
        <w:t>окументы:</w:t>
      </w:r>
    </w:p>
    <w:p w:rsidR="00364272" w:rsidRPr="003F3D7A" w:rsidRDefault="00BA256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364272" w:rsidRPr="003F3D7A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3F3D7A">
        <w:rPr>
          <w:sz w:val="28"/>
          <w:szCs w:val="28"/>
        </w:rPr>
        <w:t>;</w:t>
      </w:r>
    </w:p>
    <w:p w:rsidR="00364272" w:rsidRPr="003F3D7A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</w:t>
      </w:r>
      <w:r w:rsidR="00BA2562" w:rsidRPr="003F3D7A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6" w:history="1">
        <w:r w:rsidR="00BA2562" w:rsidRPr="003F3D7A">
          <w:rPr>
            <w:sz w:val="28"/>
            <w:szCs w:val="28"/>
          </w:rPr>
          <w:t>статьей 40</w:t>
        </w:r>
      </w:hyperlink>
      <w:r w:rsidR="00BA2562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Градостроительного кодекса РФ).</w:t>
      </w:r>
    </w:p>
    <w:p w:rsidR="00F51C64" w:rsidRPr="003F3D7A" w:rsidRDefault="001E21F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2.6.3</w:t>
      </w:r>
      <w:r w:rsidR="00CF6935" w:rsidRPr="003F3D7A">
        <w:rPr>
          <w:sz w:val="28"/>
          <w:szCs w:val="28"/>
        </w:rPr>
        <w:t>.</w:t>
      </w:r>
      <w:r w:rsidRPr="003F3D7A">
        <w:rPr>
          <w:sz w:val="28"/>
          <w:szCs w:val="28"/>
        </w:rPr>
        <w:t> </w:t>
      </w:r>
      <w:r w:rsidR="00BA2562" w:rsidRPr="003F3D7A">
        <w:rPr>
          <w:sz w:val="28"/>
          <w:szCs w:val="28"/>
        </w:rPr>
        <w:t>В целях строительства, реконструкции объекта индивидуального жилищного строительства заявитель самостоятельно представляет следующие документы</w:t>
      </w:r>
      <w:r w:rsidR="00F51C64" w:rsidRPr="003F3D7A">
        <w:rPr>
          <w:sz w:val="28"/>
          <w:szCs w:val="28"/>
        </w:rPr>
        <w:t>: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</w:t>
      </w:r>
      <w:r w:rsidR="00BA2562" w:rsidRPr="003F3D7A">
        <w:rPr>
          <w:sz w:val="28"/>
          <w:szCs w:val="28"/>
        </w:rPr>
        <w:t>заявление о выдаче раз</w:t>
      </w:r>
      <w:r w:rsidRPr="003F3D7A">
        <w:rPr>
          <w:sz w:val="28"/>
          <w:szCs w:val="28"/>
        </w:rPr>
        <w:t>решения на строительство;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</w:t>
      </w:r>
      <w:r w:rsidRPr="003F3D7A">
        <w:rPr>
          <w:sz w:val="28"/>
          <w:szCs w:val="28"/>
        </w:rPr>
        <w:t>рственном реестре недвижимости;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3D7A">
        <w:rPr>
          <w:sz w:val="28"/>
          <w:szCs w:val="28"/>
        </w:rPr>
        <w:t xml:space="preserve">3) </w:t>
      </w:r>
      <w:r w:rsidR="00BA2562" w:rsidRPr="003F3D7A">
        <w:rPr>
          <w:sz w:val="28"/>
          <w:szCs w:val="28"/>
        </w:rPr>
        <w:t xml:space="preserve">схема планировочной организации земельного участка </w:t>
      </w:r>
      <w:r w:rsidR="00806F3B" w:rsidRPr="003F3D7A">
        <w:rPr>
          <w:sz w:val="28"/>
          <w:szCs w:val="28"/>
        </w:rPr>
        <w:br/>
      </w:r>
      <w:r w:rsidR="00BA2562" w:rsidRPr="003F3D7A">
        <w:rPr>
          <w:sz w:val="28"/>
          <w:szCs w:val="28"/>
        </w:rPr>
        <w:t>с обозначением места размещения объекта индивидуа</w:t>
      </w:r>
      <w:r w:rsidRPr="003F3D7A">
        <w:rPr>
          <w:sz w:val="28"/>
          <w:szCs w:val="28"/>
        </w:rPr>
        <w:t>льного жилищного строительства</w:t>
      </w:r>
      <w:r w:rsidR="003F3D7A" w:rsidRPr="003F3D7A">
        <w:rPr>
          <w:sz w:val="28"/>
          <w:szCs w:val="28"/>
        </w:rPr>
        <w:t>.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2.6.4 </w:t>
      </w:r>
      <w:r w:rsidR="00BA2562" w:rsidRPr="003F3D7A">
        <w:rPr>
          <w:sz w:val="28"/>
          <w:szCs w:val="28"/>
        </w:rPr>
        <w:t xml:space="preserve">Заявитель </w:t>
      </w:r>
      <w:r w:rsidR="00894C34" w:rsidRPr="003F3D7A">
        <w:rPr>
          <w:sz w:val="28"/>
          <w:szCs w:val="28"/>
        </w:rPr>
        <w:t>в целях</w:t>
      </w:r>
      <w:r w:rsidR="00B4645F" w:rsidRPr="003F3D7A">
        <w:rPr>
          <w:sz w:val="28"/>
          <w:szCs w:val="28"/>
        </w:rPr>
        <w:t xml:space="preserve"> получения разрешения </w:t>
      </w:r>
      <w:r w:rsidR="00DF0906" w:rsidRPr="003F3D7A">
        <w:rPr>
          <w:sz w:val="28"/>
          <w:szCs w:val="28"/>
        </w:rPr>
        <w:t xml:space="preserve">на строительство, реконструкции объекта индивидуального жилищного строительства </w:t>
      </w:r>
      <w:r w:rsidR="00BA2562" w:rsidRPr="003F3D7A">
        <w:rPr>
          <w:sz w:val="28"/>
          <w:szCs w:val="28"/>
        </w:rPr>
        <w:t>вправе представить по собственной и</w:t>
      </w:r>
      <w:r w:rsidRPr="003F3D7A">
        <w:rPr>
          <w:sz w:val="28"/>
          <w:szCs w:val="28"/>
        </w:rPr>
        <w:t>нициативе следующие документы: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1) </w:t>
      </w:r>
      <w:r w:rsidR="00BA2562" w:rsidRPr="003F3D7A">
        <w:rPr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содержатся в Едином госуда</w:t>
      </w:r>
      <w:r w:rsidRPr="003F3D7A">
        <w:rPr>
          <w:sz w:val="28"/>
          <w:szCs w:val="28"/>
        </w:rPr>
        <w:t>рственном реестре недвижимости;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3F3D7A">
        <w:rPr>
          <w:sz w:val="28"/>
          <w:szCs w:val="28"/>
        </w:rPr>
        <w:t>.</w:t>
      </w:r>
    </w:p>
    <w:p w:rsidR="008E5C1C" w:rsidRPr="009D19D8" w:rsidRDefault="004700C6" w:rsidP="008E5C1C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9D19D8">
        <w:rPr>
          <w:rFonts w:eastAsia="Calibri"/>
          <w:b/>
          <w:sz w:val="28"/>
          <w:szCs w:val="28"/>
        </w:rPr>
        <w:t xml:space="preserve">2.6.5. </w:t>
      </w:r>
      <w:r w:rsidR="008E5C1C" w:rsidRPr="009D19D8">
        <w:rPr>
          <w:b/>
          <w:sz w:val="28"/>
          <w:szCs w:val="28"/>
        </w:rPr>
        <w:t xml:space="preserve">В целях продления срока действия разрешения </w:t>
      </w:r>
      <w:r w:rsidR="008E5C1C" w:rsidRPr="009D19D8">
        <w:rPr>
          <w:b/>
          <w:sz w:val="28"/>
          <w:szCs w:val="28"/>
        </w:rPr>
        <w:br/>
        <w:t>на строительство заявитель представляет заявление о продлении срока действия разрешения на строительство по форме согласно приложению 2 к настоящему административному регламенту.</w:t>
      </w:r>
    </w:p>
    <w:p w:rsidR="00641827" w:rsidRPr="003F3D7A" w:rsidRDefault="004700C6" w:rsidP="0066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2.6.5.1. </w:t>
      </w:r>
      <w:r w:rsidR="001518B6" w:rsidRPr="003F3D7A">
        <w:rPr>
          <w:sz w:val="28"/>
          <w:szCs w:val="28"/>
        </w:rPr>
        <w:t xml:space="preserve">В </w:t>
      </w:r>
      <w:r w:rsidR="00641827" w:rsidRPr="003F3D7A">
        <w:rPr>
          <w:sz w:val="28"/>
          <w:szCs w:val="28"/>
        </w:rPr>
        <w:t xml:space="preserve">целях продления срока действия разрешения </w:t>
      </w:r>
      <w:r w:rsidR="00665D6E" w:rsidRPr="003F3D7A">
        <w:rPr>
          <w:sz w:val="28"/>
          <w:szCs w:val="28"/>
        </w:rPr>
        <w:br/>
      </w:r>
      <w:r w:rsidR="00641827" w:rsidRPr="003F3D7A">
        <w:rPr>
          <w:sz w:val="28"/>
          <w:szCs w:val="28"/>
        </w:rPr>
        <w:t xml:space="preserve">на строительство </w:t>
      </w:r>
      <w:r w:rsidR="001518B6" w:rsidRPr="003F3D7A">
        <w:rPr>
          <w:sz w:val="28"/>
          <w:szCs w:val="28"/>
        </w:rPr>
        <w:t xml:space="preserve">заявитель </w:t>
      </w:r>
      <w:r w:rsidR="00641827" w:rsidRPr="003F3D7A">
        <w:rPr>
          <w:sz w:val="28"/>
          <w:szCs w:val="28"/>
        </w:rPr>
        <w:t xml:space="preserve">вправе представить по собственной инициативе </w:t>
      </w:r>
      <w:r w:rsidR="00665D6E" w:rsidRPr="003F3D7A">
        <w:rPr>
          <w:sz w:val="28"/>
          <w:szCs w:val="28"/>
        </w:rPr>
        <w:t>оригинальный экземпляр разрешения на строительство.</w:t>
      </w:r>
    </w:p>
    <w:p w:rsidR="00FD2B61" w:rsidRPr="003F3D7A" w:rsidRDefault="009E047B" w:rsidP="00FD2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2.6.6.</w:t>
      </w:r>
      <w:r w:rsidR="00BC33A7" w:rsidRPr="003F3D7A">
        <w:rPr>
          <w:rFonts w:eastAsia="Calibri"/>
          <w:sz w:val="28"/>
          <w:szCs w:val="28"/>
        </w:rPr>
        <w:t xml:space="preserve"> </w:t>
      </w:r>
      <w:r w:rsidR="005403AF" w:rsidRPr="003F3D7A">
        <w:rPr>
          <w:sz w:val="28"/>
          <w:szCs w:val="28"/>
        </w:rPr>
        <w:t xml:space="preserve">В целях внесения изменений в </w:t>
      </w:r>
      <w:r w:rsidR="006D2864" w:rsidRPr="003F3D7A">
        <w:rPr>
          <w:sz w:val="28"/>
          <w:szCs w:val="28"/>
        </w:rPr>
        <w:t>раз</w:t>
      </w:r>
      <w:r w:rsidR="005403AF" w:rsidRPr="003F3D7A">
        <w:rPr>
          <w:sz w:val="28"/>
          <w:szCs w:val="28"/>
        </w:rPr>
        <w:t>решение</w:t>
      </w:r>
      <w:r w:rsidR="00C738CB" w:rsidRPr="003F3D7A">
        <w:rPr>
          <w:sz w:val="28"/>
          <w:szCs w:val="28"/>
        </w:rPr>
        <w:t xml:space="preserve"> </w:t>
      </w:r>
      <w:r w:rsidR="00BC33A7" w:rsidRPr="003F3D7A">
        <w:rPr>
          <w:sz w:val="28"/>
          <w:szCs w:val="28"/>
        </w:rPr>
        <w:t xml:space="preserve">на строительство </w:t>
      </w:r>
      <w:r w:rsidR="00FD2B61" w:rsidRPr="003F3D7A">
        <w:rPr>
          <w:sz w:val="28"/>
          <w:szCs w:val="28"/>
        </w:rPr>
        <w:t xml:space="preserve">лица, указанные в частях 21.5 - </w:t>
      </w:r>
      <w:hyperlink r:id="rId17" w:history="1">
        <w:r w:rsidR="00FD2B61" w:rsidRPr="003F3D7A">
          <w:rPr>
            <w:sz w:val="28"/>
            <w:szCs w:val="28"/>
          </w:rPr>
          <w:t>21.7</w:t>
        </w:r>
      </w:hyperlink>
      <w:r w:rsidR="00FD2B61" w:rsidRPr="003F3D7A">
        <w:rPr>
          <w:sz w:val="28"/>
          <w:szCs w:val="28"/>
        </w:rPr>
        <w:t xml:space="preserve"> и </w:t>
      </w:r>
      <w:hyperlink r:id="rId18" w:history="1">
        <w:r w:rsidR="00FD2B61" w:rsidRPr="003F3D7A">
          <w:rPr>
            <w:sz w:val="28"/>
            <w:szCs w:val="28"/>
          </w:rPr>
          <w:t>21.9</w:t>
        </w:r>
      </w:hyperlink>
      <w:r w:rsidR="00FD2B61" w:rsidRPr="003F3D7A">
        <w:rPr>
          <w:sz w:val="28"/>
          <w:szCs w:val="28"/>
        </w:rPr>
        <w:t xml:space="preserve"> статьи 51 Градостроительного кодекса РФ, самостоятельно представляют следующие документы:</w:t>
      </w:r>
    </w:p>
    <w:p w:rsidR="00AD2BB5" w:rsidRPr="003F3D7A" w:rsidRDefault="000B2191" w:rsidP="00AD2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уведомление о переходе прав на земельные участки (в случае приобретения права на земельный участок)</w:t>
      </w:r>
      <w:r w:rsidR="006812BB" w:rsidRPr="003F3D7A">
        <w:rPr>
          <w:sz w:val="28"/>
          <w:szCs w:val="28"/>
        </w:rPr>
        <w:t xml:space="preserve"> по форме согласно приложению 3 к настоящему административному регламенту</w:t>
      </w:r>
      <w:r w:rsidRPr="003F3D7A">
        <w:rPr>
          <w:sz w:val="28"/>
          <w:szCs w:val="28"/>
        </w:rPr>
        <w:t>;</w:t>
      </w:r>
      <w:r w:rsidR="00AD2BB5" w:rsidRPr="003F3D7A">
        <w:rPr>
          <w:sz w:val="28"/>
          <w:szCs w:val="28"/>
        </w:rPr>
        <w:t xml:space="preserve"> </w:t>
      </w:r>
    </w:p>
    <w:p w:rsidR="00AD2BB5" w:rsidRPr="003F3D7A" w:rsidRDefault="00AD2BB5" w:rsidP="00AD2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</w:t>
      </w:r>
      <w:proofErr w:type="gramStart"/>
      <w:r w:rsidRPr="003F3D7A">
        <w:rPr>
          <w:sz w:val="28"/>
          <w:szCs w:val="28"/>
        </w:rPr>
        <w:t>,</w:t>
      </w:r>
      <w:proofErr w:type="gramEnd"/>
      <w:r w:rsidRPr="003F3D7A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CB4F71" w:rsidRPr="003F3D7A" w:rsidRDefault="000B2191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</w:t>
      </w:r>
      <w:r w:rsidR="00870BDA" w:rsidRPr="003F3D7A">
        <w:rPr>
          <w:sz w:val="28"/>
          <w:szCs w:val="28"/>
        </w:rPr>
        <w:t xml:space="preserve"> </w:t>
      </w:r>
      <w:r w:rsidR="006812BB" w:rsidRPr="003F3D7A">
        <w:rPr>
          <w:sz w:val="28"/>
          <w:szCs w:val="28"/>
        </w:rPr>
        <w:t>по форме согласно приложению 3 к настоящему административному регламенту</w:t>
      </w:r>
      <w:r w:rsidRPr="003F3D7A">
        <w:rPr>
          <w:sz w:val="28"/>
          <w:szCs w:val="28"/>
        </w:rPr>
        <w:t>;</w:t>
      </w:r>
    </w:p>
    <w:p w:rsidR="004475F6" w:rsidRPr="003F3D7A" w:rsidRDefault="000B2191" w:rsidP="00447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уведомление о </w:t>
      </w:r>
      <w:r w:rsidR="00A422C3" w:rsidRPr="003F3D7A">
        <w:rPr>
          <w:sz w:val="28"/>
          <w:szCs w:val="28"/>
        </w:rPr>
        <w:t>переходе права пользования недрами (при принятии решения о переоформлении лицензии на право пользования недрами)</w:t>
      </w:r>
      <w:r w:rsidR="006812BB" w:rsidRPr="003F3D7A">
        <w:rPr>
          <w:sz w:val="28"/>
          <w:szCs w:val="28"/>
        </w:rPr>
        <w:t xml:space="preserve"> по форме согласно приложению 3 к настояще</w:t>
      </w:r>
      <w:r w:rsidR="00870BDA" w:rsidRPr="003F3D7A">
        <w:rPr>
          <w:sz w:val="28"/>
          <w:szCs w:val="28"/>
        </w:rPr>
        <w:t>му административному регламенту.</w:t>
      </w:r>
    </w:p>
    <w:p w:rsidR="00870BDA" w:rsidRPr="003F3D7A" w:rsidRDefault="0015331E" w:rsidP="00447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2.6.7.</w:t>
      </w:r>
      <w:r w:rsidR="004475F6" w:rsidRPr="003F3D7A">
        <w:rPr>
          <w:sz w:val="28"/>
          <w:szCs w:val="28"/>
        </w:rPr>
        <w:t xml:space="preserve"> Лица, указанные в частях 21.5 - </w:t>
      </w:r>
      <w:hyperlink r:id="rId19" w:history="1">
        <w:r w:rsidR="004475F6" w:rsidRPr="003F3D7A">
          <w:rPr>
            <w:sz w:val="28"/>
            <w:szCs w:val="28"/>
          </w:rPr>
          <w:t>21.7</w:t>
        </w:r>
      </w:hyperlink>
      <w:r w:rsidR="004475F6" w:rsidRPr="003F3D7A">
        <w:rPr>
          <w:sz w:val="28"/>
          <w:szCs w:val="28"/>
        </w:rPr>
        <w:t xml:space="preserve"> и </w:t>
      </w:r>
      <w:hyperlink r:id="rId20" w:history="1">
        <w:r w:rsidR="004475F6" w:rsidRPr="003F3D7A">
          <w:rPr>
            <w:sz w:val="28"/>
            <w:szCs w:val="28"/>
          </w:rPr>
          <w:t>21.9</w:t>
        </w:r>
      </w:hyperlink>
      <w:r w:rsidR="004475F6" w:rsidRPr="003F3D7A">
        <w:rPr>
          <w:sz w:val="28"/>
          <w:szCs w:val="28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A42573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</w:t>
      </w:r>
      <w:r w:rsidR="00CB4F71" w:rsidRPr="003F3D7A">
        <w:rPr>
          <w:sz w:val="28"/>
          <w:szCs w:val="28"/>
        </w:rPr>
        <w:t>) правоустанавливающие документы на земельные участки в случае, указанном в части 21.5 статьи 51 Градостроительного кодекса РФ;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</w:t>
      </w:r>
      <w:r w:rsidR="00CB4F71" w:rsidRPr="003F3D7A">
        <w:rPr>
          <w:sz w:val="28"/>
          <w:szCs w:val="28"/>
        </w:rPr>
        <w:t xml:space="preserve">) решение об образовании земельных участков в случаях, предусмотренных </w:t>
      </w:r>
      <w:hyperlink r:id="rId21" w:history="1">
        <w:r w:rsidR="00CB4F71" w:rsidRPr="003F3D7A">
          <w:rPr>
            <w:sz w:val="28"/>
            <w:szCs w:val="28"/>
          </w:rPr>
          <w:t>частями 21.6</w:t>
        </w:r>
      </w:hyperlink>
      <w:r w:rsidR="00CB4F71" w:rsidRPr="003F3D7A">
        <w:rPr>
          <w:sz w:val="28"/>
          <w:szCs w:val="28"/>
        </w:rPr>
        <w:t xml:space="preserve"> и </w:t>
      </w:r>
      <w:hyperlink r:id="rId22" w:history="1">
        <w:r w:rsidR="00CB4F71" w:rsidRPr="003F3D7A">
          <w:rPr>
            <w:sz w:val="28"/>
            <w:szCs w:val="28"/>
          </w:rPr>
          <w:t>21.7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РФ;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CB4F71" w:rsidRPr="003F3D7A">
        <w:rPr>
          <w:sz w:val="28"/>
          <w:szCs w:val="28"/>
        </w:rPr>
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="00CB4F71" w:rsidRPr="003F3D7A">
          <w:rPr>
            <w:sz w:val="28"/>
            <w:szCs w:val="28"/>
          </w:rPr>
          <w:t>частью 21.7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РФ;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</w:t>
      </w:r>
      <w:r w:rsidR="00665D6E" w:rsidRPr="003F3D7A">
        <w:rPr>
          <w:sz w:val="28"/>
          <w:szCs w:val="28"/>
        </w:rPr>
        <w:t>)</w:t>
      </w:r>
      <w:r w:rsidR="00CB4F71" w:rsidRPr="003F3D7A">
        <w:rPr>
          <w:sz w:val="28"/>
          <w:szCs w:val="28"/>
        </w:rPr>
        <w:t xml:space="preserve"> решение о предоставлении права пользования недрами и решения о переоформлении лицензии на право пользования недрами в случае, </w:t>
      </w:r>
      <w:r w:rsidR="00CB4F71" w:rsidRPr="003F3D7A">
        <w:rPr>
          <w:sz w:val="28"/>
          <w:szCs w:val="28"/>
        </w:rPr>
        <w:lastRenderedPageBreak/>
        <w:t xml:space="preserve">предусмотренном </w:t>
      </w:r>
      <w:hyperlink r:id="rId24" w:history="1">
        <w:r w:rsidR="00CB4F71" w:rsidRPr="003F3D7A">
          <w:rPr>
            <w:sz w:val="28"/>
            <w:szCs w:val="28"/>
          </w:rPr>
          <w:t>частью 21.9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2.6.8.</w:t>
      </w:r>
      <w:r w:rsidR="00A70FA3" w:rsidRPr="003F3D7A">
        <w:rPr>
          <w:rFonts w:eastAsia="Calibri"/>
          <w:sz w:val="28"/>
          <w:szCs w:val="28"/>
        </w:rPr>
        <w:t xml:space="preserve">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2.6.9.</w:t>
      </w:r>
      <w:r w:rsidR="00753DA4" w:rsidRPr="003F3D7A">
        <w:rPr>
          <w:sz w:val="28"/>
          <w:szCs w:val="28"/>
        </w:rPr>
        <w:t xml:space="preserve"> </w:t>
      </w:r>
      <w:r w:rsidR="00BB4BC6" w:rsidRPr="003F3D7A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3F3D7A">
        <w:rPr>
          <w:rFonts w:eastAsia="Calibri"/>
          <w:sz w:val="28"/>
          <w:szCs w:val="28"/>
        </w:rPr>
        <w:t xml:space="preserve"> услуг».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2.6.10.</w:t>
      </w:r>
      <w:r w:rsidR="00753DA4" w:rsidRPr="003F3D7A">
        <w:rPr>
          <w:sz w:val="28"/>
          <w:szCs w:val="28"/>
        </w:rPr>
        <w:t xml:space="preserve"> </w:t>
      </w:r>
      <w:proofErr w:type="gramStart"/>
      <w:r w:rsidR="00753DA4" w:rsidRPr="003F3D7A">
        <w:rPr>
          <w:sz w:val="28"/>
          <w:szCs w:val="28"/>
        </w:rPr>
        <w:t>Документы (их копии или сведения, содержащиеся в них), указанные</w:t>
      </w:r>
      <w:r w:rsidR="007C6FE1" w:rsidRPr="003F3D7A">
        <w:rPr>
          <w:sz w:val="28"/>
          <w:szCs w:val="28"/>
        </w:rPr>
        <w:t xml:space="preserve"> </w:t>
      </w:r>
      <w:r w:rsidR="00FF43DB" w:rsidRPr="003F3D7A">
        <w:rPr>
          <w:sz w:val="28"/>
          <w:szCs w:val="28"/>
        </w:rPr>
        <w:t>в пункта</w:t>
      </w:r>
      <w:r w:rsidR="007C6FE1" w:rsidRPr="003F3D7A">
        <w:rPr>
          <w:sz w:val="28"/>
          <w:szCs w:val="28"/>
        </w:rPr>
        <w:t>х</w:t>
      </w:r>
      <w:r w:rsidR="00FF43DB" w:rsidRPr="003F3D7A">
        <w:rPr>
          <w:sz w:val="28"/>
          <w:szCs w:val="28"/>
        </w:rPr>
        <w:t xml:space="preserve"> 2.6.2</w:t>
      </w:r>
      <w:r w:rsidR="00E0183D" w:rsidRPr="003F3D7A">
        <w:rPr>
          <w:sz w:val="28"/>
          <w:szCs w:val="28"/>
        </w:rPr>
        <w:t xml:space="preserve">, </w:t>
      </w:r>
      <w:r w:rsidR="00B4645F" w:rsidRPr="003F3D7A">
        <w:rPr>
          <w:sz w:val="28"/>
          <w:szCs w:val="28"/>
        </w:rPr>
        <w:t xml:space="preserve">2.6.4 </w:t>
      </w:r>
      <w:r w:rsidR="007C6FE1" w:rsidRPr="003F3D7A">
        <w:rPr>
          <w:sz w:val="28"/>
          <w:szCs w:val="28"/>
        </w:rPr>
        <w:t xml:space="preserve">и </w:t>
      </w:r>
      <w:r w:rsidR="00263D88" w:rsidRPr="003F3D7A">
        <w:rPr>
          <w:sz w:val="28"/>
          <w:szCs w:val="28"/>
        </w:rPr>
        <w:t xml:space="preserve">2.6.7 </w:t>
      </w:r>
      <w:r w:rsidR="00753DA4" w:rsidRPr="003F3D7A">
        <w:rPr>
          <w:sz w:val="28"/>
          <w:szCs w:val="28"/>
        </w:rPr>
        <w:t xml:space="preserve">административного регламента запрашиваются </w:t>
      </w:r>
      <w:r w:rsidR="00E90088" w:rsidRPr="003F3D7A">
        <w:rPr>
          <w:sz w:val="28"/>
          <w:szCs w:val="28"/>
        </w:rPr>
        <w:t>уполномоченным органом</w:t>
      </w:r>
      <w:r w:rsidR="00753DA4" w:rsidRPr="003F3D7A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D4050A" w:rsidRPr="003F3D7A">
        <w:rPr>
          <w:sz w:val="28"/>
          <w:szCs w:val="28"/>
        </w:rPr>
        <w:br/>
      </w:r>
      <w:r w:rsidR="00753DA4" w:rsidRPr="003F3D7A">
        <w:rPr>
          <w:sz w:val="28"/>
          <w:szCs w:val="28"/>
        </w:rPr>
        <w:t xml:space="preserve">в распоряжении которых находятся указанные документы в соответствии </w:t>
      </w:r>
      <w:r w:rsidR="00D4050A" w:rsidRPr="003F3D7A">
        <w:rPr>
          <w:sz w:val="28"/>
          <w:szCs w:val="28"/>
        </w:rPr>
        <w:br/>
      </w:r>
      <w:r w:rsidR="00753DA4" w:rsidRPr="003F3D7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C26BE" w:rsidRPr="003F3D7A">
        <w:rPr>
          <w:sz w:val="28"/>
          <w:szCs w:val="28"/>
        </w:rPr>
        <w:t>заявитель</w:t>
      </w:r>
      <w:proofErr w:type="gramEnd"/>
      <w:r w:rsidR="00753DA4" w:rsidRPr="003F3D7A">
        <w:rPr>
          <w:sz w:val="28"/>
          <w:szCs w:val="28"/>
        </w:rPr>
        <w:t xml:space="preserve"> не представил указанные документы </w:t>
      </w:r>
      <w:r w:rsidR="00BD1024" w:rsidRPr="003F3D7A">
        <w:rPr>
          <w:sz w:val="28"/>
          <w:szCs w:val="28"/>
        </w:rPr>
        <w:t>по собственной инициативе.</w:t>
      </w:r>
    </w:p>
    <w:p w:rsidR="00956164" w:rsidRPr="003F3D7A" w:rsidRDefault="005732EC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2.6.11. </w:t>
      </w:r>
      <w:r w:rsidR="00E32961" w:rsidRPr="003F3D7A">
        <w:rPr>
          <w:sz w:val="28"/>
          <w:szCs w:val="28"/>
        </w:rPr>
        <w:t>Заявление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>о выдаче разрешения на строительство</w:t>
      </w:r>
      <w:r w:rsidR="00A45313" w:rsidRPr="003F3D7A">
        <w:rPr>
          <w:sz w:val="28"/>
          <w:szCs w:val="28"/>
        </w:rPr>
        <w:t>,</w:t>
      </w:r>
      <w:r w:rsidRPr="003F3D7A">
        <w:rPr>
          <w:sz w:val="28"/>
          <w:szCs w:val="28"/>
        </w:rPr>
        <w:t xml:space="preserve"> </w:t>
      </w:r>
      <w:r w:rsidR="00A45313" w:rsidRPr="003F3D7A">
        <w:rPr>
          <w:sz w:val="28"/>
          <w:szCs w:val="28"/>
        </w:rPr>
        <w:t xml:space="preserve">заявление </w:t>
      </w:r>
      <w:r w:rsidR="0010675B">
        <w:rPr>
          <w:sz w:val="28"/>
          <w:szCs w:val="28"/>
        </w:rPr>
        <w:br/>
      </w:r>
      <w:r w:rsidR="00A45313" w:rsidRPr="003F3D7A">
        <w:rPr>
          <w:sz w:val="28"/>
          <w:szCs w:val="28"/>
        </w:rPr>
        <w:t>о продлении срока действия разрешения на строительств</w:t>
      </w:r>
      <w:r w:rsidR="00D4050A" w:rsidRPr="003F3D7A">
        <w:rPr>
          <w:sz w:val="28"/>
          <w:szCs w:val="28"/>
        </w:rPr>
        <w:t>о</w:t>
      </w:r>
      <w:r w:rsidR="00A45313" w:rsidRPr="003F3D7A">
        <w:rPr>
          <w:sz w:val="28"/>
          <w:szCs w:val="28"/>
        </w:rPr>
        <w:t xml:space="preserve">, уведомление </w:t>
      </w:r>
      <w:r w:rsidR="0010675B">
        <w:rPr>
          <w:sz w:val="28"/>
          <w:szCs w:val="28"/>
        </w:rPr>
        <w:br/>
      </w:r>
      <w:r w:rsidR="00A45313" w:rsidRPr="003F3D7A">
        <w:rPr>
          <w:sz w:val="28"/>
          <w:szCs w:val="28"/>
        </w:rPr>
        <w:t>о внесении изменений в разрешение на строительство</w:t>
      </w:r>
      <w:r w:rsidR="00476831" w:rsidRPr="003F3D7A">
        <w:rPr>
          <w:sz w:val="28"/>
          <w:szCs w:val="28"/>
        </w:rPr>
        <w:t xml:space="preserve"> </w:t>
      </w:r>
      <w:r w:rsidR="00A45313" w:rsidRPr="003F3D7A">
        <w:rPr>
          <w:sz w:val="28"/>
          <w:szCs w:val="28"/>
        </w:rPr>
        <w:t>подаю</w:t>
      </w:r>
      <w:r w:rsidR="00753DA4" w:rsidRPr="003F3D7A">
        <w:rPr>
          <w:sz w:val="28"/>
          <w:szCs w:val="28"/>
        </w:rPr>
        <w:t xml:space="preserve">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 xml:space="preserve">администрации </w:t>
      </w:r>
      <w:r w:rsidR="00B9624D">
        <w:rPr>
          <w:sz w:val="28"/>
          <w:szCs w:val="28"/>
        </w:rPr>
        <w:t xml:space="preserve">Иловлинского </w:t>
      </w:r>
      <w:r w:rsidR="00851429" w:rsidRPr="003C5898">
        <w:rPr>
          <w:sz w:val="28"/>
          <w:szCs w:val="28"/>
        </w:rPr>
        <w:t>муниципального  района  Волгоградской  области</w:t>
      </w:r>
      <w:r w:rsidR="0055705E">
        <w:rPr>
          <w:sz w:val="28"/>
          <w:szCs w:val="28"/>
        </w:rPr>
        <w:t xml:space="preserve">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455063" w:rsidRPr="003F3D7A">
        <w:rPr>
          <w:sz w:val="28"/>
          <w:szCs w:val="28"/>
        </w:rPr>
        <w:t>.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2.6.12. </w:t>
      </w:r>
      <w:r w:rsidR="009A3D55" w:rsidRPr="003F3D7A">
        <w:rPr>
          <w:sz w:val="28"/>
          <w:szCs w:val="28"/>
        </w:rPr>
        <w:t xml:space="preserve">Документы также могут быть поданы заявителем в форме электронных документов с использованием электронной подписи </w:t>
      </w:r>
      <w:r w:rsidR="009A3D55" w:rsidRPr="003F3D7A">
        <w:rPr>
          <w:sz w:val="28"/>
          <w:szCs w:val="28"/>
        </w:rPr>
        <w:lastRenderedPageBreak/>
        <w:t>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2664B" w:rsidRDefault="0052664B" w:rsidP="008F6E91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</w:rPr>
      </w:pPr>
    </w:p>
    <w:p w:rsidR="0052664B" w:rsidRDefault="0052664B" w:rsidP="008F6E91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</w:rPr>
      </w:pPr>
    </w:p>
    <w:p w:rsidR="009B1A3E" w:rsidRPr="00CC08B8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="009B1A3E" w:rsidRPr="00CC08B8">
        <w:rPr>
          <w:rFonts w:eastAsia="Calibri"/>
          <w:b/>
          <w:sz w:val="28"/>
          <w:szCs w:val="28"/>
        </w:rPr>
        <w:t>Исчерпывающий перечень оснований для приостановл</w:t>
      </w:r>
      <w:r w:rsidR="00723E15" w:rsidRPr="00CC08B8">
        <w:rPr>
          <w:rFonts w:eastAsia="Calibri"/>
          <w:b/>
          <w:sz w:val="28"/>
          <w:szCs w:val="28"/>
        </w:rPr>
        <w:t>ения или отказа в предоставлении</w:t>
      </w:r>
      <w:r w:rsidR="009B1A3E" w:rsidRPr="00CC08B8">
        <w:rPr>
          <w:rFonts w:eastAsia="Calibri"/>
          <w:b/>
          <w:sz w:val="28"/>
          <w:szCs w:val="28"/>
        </w:rPr>
        <w:t xml:space="preserve"> </w:t>
      </w:r>
      <w:r w:rsidR="009B1A3E" w:rsidRPr="00CC08B8">
        <w:rPr>
          <w:b/>
          <w:sz w:val="28"/>
          <w:szCs w:val="28"/>
        </w:rPr>
        <w:t>муниципальной</w:t>
      </w:r>
      <w:r w:rsidR="009B1A3E" w:rsidRPr="00CC08B8">
        <w:rPr>
          <w:rFonts w:eastAsia="Calibri"/>
          <w:b/>
          <w:sz w:val="28"/>
          <w:szCs w:val="28"/>
        </w:rPr>
        <w:t xml:space="preserve"> услуги</w:t>
      </w:r>
      <w:r w:rsidR="002C45E9" w:rsidRPr="00CC08B8">
        <w:rPr>
          <w:rStyle w:val="af0"/>
          <w:rFonts w:eastAsia="Calibri"/>
          <w:b/>
          <w:sz w:val="28"/>
          <w:szCs w:val="28"/>
        </w:rPr>
        <w:footnoteReference w:id="3"/>
      </w:r>
      <w:r w:rsidR="009B1A3E" w:rsidRPr="00CC08B8">
        <w:rPr>
          <w:rFonts w:eastAsia="Calibri"/>
          <w:b/>
          <w:sz w:val="28"/>
          <w:szCs w:val="28"/>
        </w:rPr>
        <w:t>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9B1A3E" w:rsidRPr="003F3D7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отсутствуют.</w:t>
      </w:r>
    </w:p>
    <w:p w:rsidR="000208A3" w:rsidRPr="003F3D7A" w:rsidRDefault="001E246D" w:rsidP="00A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sz w:val="28"/>
          <w:szCs w:val="28"/>
        </w:rPr>
        <w:t xml:space="preserve">Основаниями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 xml:space="preserve">в </w:t>
      </w:r>
      <w:r w:rsidR="0095308B" w:rsidRPr="003F3D7A">
        <w:rPr>
          <w:sz w:val="28"/>
          <w:szCs w:val="28"/>
        </w:rPr>
        <w:t>выдаче</w:t>
      </w:r>
      <w:r w:rsidR="008020E2" w:rsidRPr="003F3D7A">
        <w:rPr>
          <w:sz w:val="28"/>
          <w:szCs w:val="28"/>
        </w:rPr>
        <w:t xml:space="preserve"> разрешения </w:t>
      </w:r>
      <w:r w:rsidR="00D4050A" w:rsidRPr="003F3D7A">
        <w:rPr>
          <w:sz w:val="28"/>
          <w:szCs w:val="28"/>
        </w:rPr>
        <w:br/>
      </w:r>
      <w:r w:rsidR="008020E2" w:rsidRPr="003F3D7A">
        <w:rPr>
          <w:sz w:val="28"/>
          <w:szCs w:val="28"/>
        </w:rPr>
        <w:t>на строительство</w:t>
      </w:r>
      <w:r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являются:</w:t>
      </w:r>
    </w:p>
    <w:p w:rsidR="00CA1FC9" w:rsidRPr="003F3D7A" w:rsidRDefault="00A61263" w:rsidP="00A61263">
      <w:pPr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отсутствие документов, предусмотренных </w:t>
      </w:r>
      <w:r w:rsidR="002D6CDC" w:rsidRPr="003F3D7A">
        <w:rPr>
          <w:rFonts w:eastAsia="Calibri"/>
          <w:sz w:val="28"/>
          <w:szCs w:val="28"/>
        </w:rPr>
        <w:t xml:space="preserve">подпунктами </w:t>
      </w:r>
      <w:r w:rsidR="006614A1" w:rsidRPr="003F3D7A">
        <w:rPr>
          <w:rFonts w:eastAsia="Calibri"/>
          <w:sz w:val="28"/>
          <w:szCs w:val="28"/>
        </w:rPr>
        <w:t>2.6</w:t>
      </w:r>
      <w:r w:rsidR="00D4050A" w:rsidRPr="003F3D7A">
        <w:rPr>
          <w:rFonts w:eastAsia="Calibri"/>
          <w:sz w:val="28"/>
          <w:szCs w:val="28"/>
        </w:rPr>
        <w:t xml:space="preserve">.1, 2.6.2, 2.6.3, 2.6.4 </w:t>
      </w:r>
      <w:r w:rsidR="006614A1" w:rsidRPr="003F3D7A">
        <w:rPr>
          <w:rFonts w:eastAsia="Calibri"/>
          <w:sz w:val="28"/>
          <w:szCs w:val="28"/>
        </w:rPr>
        <w:t>пункта</w:t>
      </w:r>
      <w:r w:rsidR="00E9633F" w:rsidRPr="003F3D7A">
        <w:rPr>
          <w:rFonts w:eastAsia="Calibri"/>
          <w:sz w:val="28"/>
          <w:szCs w:val="28"/>
        </w:rPr>
        <w:t xml:space="preserve"> </w:t>
      </w:r>
      <w:r w:rsidR="0005144A" w:rsidRPr="003F3D7A">
        <w:rPr>
          <w:rFonts w:eastAsia="Calibri"/>
          <w:sz w:val="28"/>
          <w:szCs w:val="28"/>
        </w:rPr>
        <w:t>2.6 настоящего административного регламента</w:t>
      </w:r>
      <w:r w:rsidR="003F3D7A" w:rsidRPr="003F3D7A">
        <w:rPr>
          <w:rFonts w:eastAsia="Calibri"/>
          <w:sz w:val="28"/>
          <w:szCs w:val="28"/>
        </w:rPr>
        <w:t>.</w:t>
      </w:r>
      <w:r w:rsidR="00CA1FC9" w:rsidRPr="003F3D7A">
        <w:rPr>
          <w:rFonts w:eastAsia="Calibri"/>
          <w:sz w:val="28"/>
          <w:szCs w:val="28"/>
        </w:rPr>
        <w:t xml:space="preserve"> </w:t>
      </w:r>
      <w:r w:rsidR="00CA1FC9" w:rsidRPr="003F3D7A">
        <w:rPr>
          <w:sz w:val="28"/>
          <w:szCs w:val="28"/>
        </w:rPr>
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A61263" w:rsidRPr="003F3D7A" w:rsidRDefault="00A61263" w:rsidP="00D405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3D7A">
        <w:rPr>
          <w:rFonts w:eastAsia="Calibri"/>
          <w:sz w:val="28"/>
          <w:szCs w:val="28"/>
        </w:rPr>
        <w:t xml:space="preserve">- несоответствие представленных документов требованиям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3F3D7A">
        <w:rPr>
          <w:rFonts w:eastAsia="Calibri"/>
          <w:sz w:val="28"/>
          <w:szCs w:val="28"/>
        </w:rPr>
        <w:t>;</w:t>
      </w:r>
    </w:p>
    <w:p w:rsidR="00A61263" w:rsidRPr="003F3D7A" w:rsidRDefault="00A61263" w:rsidP="00A6126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</w:t>
      </w:r>
      <w:r w:rsidR="003F3D7A" w:rsidRPr="003F3D7A">
        <w:rPr>
          <w:rFonts w:eastAsia="Calibri"/>
          <w:sz w:val="28"/>
          <w:szCs w:val="28"/>
        </w:rPr>
        <w:t>и.</w:t>
      </w:r>
    </w:p>
    <w:p w:rsidR="00C37EB1" w:rsidRPr="003F3D7A" w:rsidRDefault="001E246D" w:rsidP="00C37E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2.8.</w:t>
      </w:r>
      <w:r w:rsidR="00710E1B" w:rsidRPr="003F3D7A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 w:rsidR="00C37EB1" w:rsidRPr="003F3D7A">
        <w:rPr>
          <w:rFonts w:eastAsia="Calibri"/>
          <w:sz w:val="28"/>
          <w:szCs w:val="28"/>
        </w:rPr>
        <w:t xml:space="preserve">Уполномоченный орган отказывает в продлении срока действия разрешения на строительство в случае, если строительство, </w:t>
      </w:r>
      <w:r w:rsidR="00C37EB1" w:rsidRPr="003F3D7A">
        <w:rPr>
          <w:rFonts w:eastAsia="Calibri"/>
          <w:sz w:val="28"/>
          <w:szCs w:val="28"/>
        </w:rPr>
        <w:lastRenderedPageBreak/>
        <w:t>реконструкция, капитальный ремонт объекта капитального строительства не начаты до истечения срока подачи заявления</w:t>
      </w:r>
      <w:r w:rsidR="00BD1024" w:rsidRPr="003F3D7A">
        <w:rPr>
          <w:rFonts w:eastAsia="Calibri"/>
          <w:sz w:val="28"/>
          <w:szCs w:val="28"/>
        </w:rPr>
        <w:t xml:space="preserve"> о продлении срока действия разрешения на строительство</w:t>
      </w:r>
      <w:r w:rsidR="00C37EB1" w:rsidRPr="003F3D7A">
        <w:rPr>
          <w:rFonts w:eastAsia="Calibri"/>
          <w:sz w:val="28"/>
          <w:szCs w:val="28"/>
        </w:rPr>
        <w:t>.</w:t>
      </w:r>
    </w:p>
    <w:p w:rsidR="00C37EB1" w:rsidRPr="003F3D7A" w:rsidRDefault="00C37EB1" w:rsidP="00F3654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743350" w:rsidRPr="003F3D7A" w:rsidRDefault="001E246D" w:rsidP="0064422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4</w:t>
      </w:r>
      <w:r w:rsidRPr="003F3D7A">
        <w:rPr>
          <w:sz w:val="28"/>
          <w:szCs w:val="28"/>
        </w:rPr>
        <w:t xml:space="preserve">. </w:t>
      </w:r>
      <w:r w:rsidR="009C6EA6" w:rsidRPr="003F3D7A">
        <w:rPr>
          <w:sz w:val="28"/>
          <w:szCs w:val="28"/>
        </w:rPr>
        <w:t xml:space="preserve">Основаниями для отказа </w:t>
      </w:r>
      <w:r w:rsidR="00AC768F" w:rsidRPr="003F3D7A">
        <w:rPr>
          <w:sz w:val="28"/>
          <w:szCs w:val="28"/>
        </w:rPr>
        <w:t>во</w:t>
      </w:r>
      <w:r w:rsidR="00287627" w:rsidRPr="003F3D7A">
        <w:rPr>
          <w:spacing w:val="-2"/>
          <w:sz w:val="28"/>
          <w:szCs w:val="28"/>
        </w:rPr>
        <w:t xml:space="preserve"> </w:t>
      </w:r>
      <w:r w:rsidR="00287627" w:rsidRPr="003F3D7A">
        <w:rPr>
          <w:sz w:val="28"/>
          <w:szCs w:val="28"/>
        </w:rPr>
        <w:t>внесении изменений в разрешение на строительство</w:t>
      </w:r>
      <w:r w:rsidR="00287627" w:rsidRPr="003F3D7A">
        <w:rPr>
          <w:spacing w:val="-2"/>
          <w:sz w:val="28"/>
          <w:szCs w:val="28"/>
        </w:rPr>
        <w:t xml:space="preserve"> </w:t>
      </w:r>
      <w:r w:rsidR="009C6EA6" w:rsidRPr="003F3D7A">
        <w:rPr>
          <w:spacing w:val="-2"/>
          <w:sz w:val="28"/>
          <w:szCs w:val="28"/>
        </w:rPr>
        <w:t>являются:</w:t>
      </w:r>
    </w:p>
    <w:p w:rsidR="00644227" w:rsidRPr="003F3D7A" w:rsidRDefault="00644227" w:rsidP="0064422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</w:t>
      </w:r>
    </w:p>
    <w:p w:rsidR="00644227" w:rsidRPr="003F3D7A" w:rsidRDefault="00644227" w:rsidP="0064422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недостоверность сведений, указанных в уведомлении о </w:t>
      </w:r>
      <w:r w:rsidR="001679A5" w:rsidRPr="003F3D7A">
        <w:rPr>
          <w:sz w:val="28"/>
          <w:szCs w:val="28"/>
        </w:rPr>
        <w:t>переходе прав на земельный участок, об образовании земельного участка</w:t>
      </w:r>
      <w:r w:rsidR="00A42573">
        <w:rPr>
          <w:sz w:val="28"/>
          <w:szCs w:val="28"/>
        </w:rPr>
        <w:t>;</w:t>
      </w:r>
    </w:p>
    <w:p w:rsidR="00A42573" w:rsidRPr="00B7550B" w:rsidRDefault="00A42573" w:rsidP="00A42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550B">
        <w:rPr>
          <w:rFonts w:eastAsia="Calibri"/>
          <w:sz w:val="28"/>
          <w:szCs w:val="28"/>
        </w:rP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6" w:history="1">
        <w:r w:rsidRPr="00B7550B">
          <w:rPr>
            <w:rFonts w:eastAsia="Calibri"/>
            <w:sz w:val="28"/>
            <w:szCs w:val="28"/>
          </w:rPr>
          <w:t>частью 21.7</w:t>
        </w:r>
      </w:hyperlink>
      <w:r w:rsidRPr="00B7550B">
        <w:rPr>
          <w:rFonts w:eastAsia="Calibri"/>
          <w:sz w:val="28"/>
          <w:szCs w:val="28"/>
        </w:rPr>
        <w:t xml:space="preserve"> </w:t>
      </w:r>
      <w:r w:rsidR="0039750A" w:rsidRPr="00B7550B">
        <w:rPr>
          <w:rFonts w:eastAsia="Calibri"/>
          <w:sz w:val="28"/>
          <w:szCs w:val="28"/>
        </w:rPr>
        <w:t xml:space="preserve">статьи </w:t>
      </w:r>
      <w:r w:rsidRPr="00B7550B">
        <w:rPr>
          <w:sz w:val="28"/>
          <w:szCs w:val="28"/>
        </w:rPr>
        <w:t>51 Градостроительного кодекса РФ.</w:t>
      </w:r>
      <w:proofErr w:type="gramEnd"/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974D38" w:rsidRPr="003F3D7A">
        <w:rPr>
          <w:rStyle w:val="af0"/>
          <w:sz w:val="28"/>
        </w:rPr>
        <w:footnoteReference w:id="4"/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>специалист администрации Иловлинского муниципального района</w:t>
      </w:r>
      <w:r w:rsidRPr="00C408A2">
        <w:rPr>
          <w:color w:val="000000"/>
          <w:sz w:val="28"/>
          <w:szCs w:val="28"/>
        </w:rPr>
        <w:t xml:space="preserve"> 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proofErr w:type="gramStart"/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3F3D7A">
        <w:rPr>
          <w:sz w:val="28"/>
          <w:szCs w:val="28"/>
        </w:rPr>
        <w:t>.</w:t>
      </w:r>
      <w:proofErr w:type="gramEnd"/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организации работы.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spellStart"/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="0052664B"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="0052664B"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="0052664B"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2.13.5. Требования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</w:t>
      </w:r>
      <w:proofErr w:type="spellStart"/>
      <w:r w:rsidRPr="003F3D7A">
        <w:rPr>
          <w:sz w:val="28"/>
          <w:szCs w:val="28"/>
        </w:rPr>
        <w:t>сурдопереводчика</w:t>
      </w:r>
      <w:proofErr w:type="spellEnd"/>
      <w:r w:rsidRPr="003F3D7A">
        <w:rPr>
          <w:sz w:val="28"/>
          <w:szCs w:val="28"/>
        </w:rPr>
        <w:t xml:space="preserve"> и </w:t>
      </w:r>
      <w:proofErr w:type="spellStart"/>
      <w:r w:rsidRPr="003F3D7A">
        <w:rPr>
          <w:sz w:val="28"/>
          <w:szCs w:val="28"/>
        </w:rPr>
        <w:t>тифлосурдопереводчика</w:t>
      </w:r>
      <w:proofErr w:type="spellEnd"/>
      <w:r w:rsidRPr="003F3D7A">
        <w:rPr>
          <w:sz w:val="28"/>
          <w:szCs w:val="28"/>
        </w:rPr>
        <w:t>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  <w:proofErr w:type="gramEnd"/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</w:t>
      </w:r>
      <w:r w:rsidR="000D7A71">
        <w:rPr>
          <w:sz w:val="28"/>
          <w:szCs w:val="28"/>
        </w:rPr>
        <w:t>ого лица уполно</w:t>
      </w:r>
      <w:r w:rsidR="00FB723B">
        <w:rPr>
          <w:sz w:val="28"/>
          <w:szCs w:val="28"/>
        </w:rPr>
        <w:t xml:space="preserve">моченного органа, </w:t>
      </w:r>
      <w:r w:rsidR="001A400F" w:rsidRPr="00FB723B">
        <w:rPr>
          <w:sz w:val="28"/>
          <w:szCs w:val="28"/>
        </w:rPr>
        <w:t xml:space="preserve">администрации Иловлинского </w:t>
      </w:r>
      <w:r w:rsidR="00B9624D" w:rsidRPr="00FB723B">
        <w:rPr>
          <w:sz w:val="28"/>
          <w:szCs w:val="28"/>
        </w:rPr>
        <w:t xml:space="preserve">муниципального района Волгоградской </w:t>
      </w:r>
      <w:r w:rsidR="00851429" w:rsidRPr="00FB723B">
        <w:rPr>
          <w:sz w:val="28"/>
          <w:szCs w:val="28"/>
        </w:rPr>
        <w:t>области</w:t>
      </w:r>
      <w:r w:rsidR="00FB723B">
        <w:rPr>
          <w:sz w:val="28"/>
          <w:szCs w:val="28"/>
        </w:rPr>
        <w:t xml:space="preserve">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</w:t>
      </w:r>
      <w:r w:rsidRPr="003F3D7A">
        <w:rPr>
          <w:sz w:val="28"/>
          <w:szCs w:val="28"/>
        </w:rPr>
        <w:lastRenderedPageBreak/>
        <w:t xml:space="preserve">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1A400F">
        <w:rPr>
          <w:sz w:val="28"/>
          <w:szCs w:val="28"/>
        </w:rPr>
        <w:t xml:space="preserve">администрации Иловлинского </w:t>
      </w:r>
      <w:r w:rsidR="00B9624D">
        <w:rPr>
          <w:sz w:val="28"/>
          <w:szCs w:val="28"/>
        </w:rPr>
        <w:t xml:space="preserve">муниципального района Волгоградской </w:t>
      </w:r>
      <w:r w:rsidR="001A400F" w:rsidRPr="001A400F">
        <w:rPr>
          <w:sz w:val="28"/>
          <w:szCs w:val="28"/>
        </w:rPr>
        <w:t>области</w:t>
      </w:r>
    </w:p>
    <w:p w:rsidR="004D2106" w:rsidRPr="003F3D7A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Иловлинского </w:t>
      </w:r>
      <w:r w:rsidR="00B9624D">
        <w:rPr>
          <w:sz w:val="28"/>
          <w:szCs w:val="28"/>
        </w:rPr>
        <w:t xml:space="preserve">муниципального </w:t>
      </w:r>
      <w:r w:rsidR="001A400F" w:rsidRPr="001A400F">
        <w:rPr>
          <w:sz w:val="28"/>
          <w:szCs w:val="28"/>
        </w:rPr>
        <w:t>района</w:t>
      </w:r>
      <w:r w:rsidR="001A400F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 xml:space="preserve">  Волгоградской </w:t>
      </w:r>
      <w:r w:rsidR="001A400F" w:rsidRPr="001A400F">
        <w:rPr>
          <w:sz w:val="28"/>
          <w:szCs w:val="28"/>
        </w:rPr>
        <w:t>области</w:t>
      </w:r>
      <w:r w:rsidR="001A400F">
        <w:rPr>
          <w:sz w:val="28"/>
          <w:szCs w:val="28"/>
        </w:rPr>
        <w:t xml:space="preserve">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1A400F">
        <w:rPr>
          <w:sz w:val="28"/>
          <w:szCs w:val="28"/>
        </w:rPr>
        <w:t xml:space="preserve">администрации Иловлинского </w:t>
      </w:r>
      <w:r w:rsidR="00B9624D">
        <w:rPr>
          <w:sz w:val="28"/>
          <w:szCs w:val="28"/>
        </w:rPr>
        <w:t xml:space="preserve">муниципального района </w:t>
      </w:r>
      <w:r w:rsidR="001A400F" w:rsidRPr="001A400F">
        <w:rPr>
          <w:sz w:val="28"/>
          <w:szCs w:val="28"/>
        </w:rPr>
        <w:t>Волгоградской  области</w:t>
      </w:r>
      <w:r w:rsidR="001A400F" w:rsidRPr="003F3D7A">
        <w:rPr>
          <w:sz w:val="28"/>
          <w:szCs w:val="28"/>
        </w:rPr>
        <w:t xml:space="preserve">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  <w:r w:rsidR="001A40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2F93">
        <w:rPr>
          <w:rFonts w:ascii="Times New Roman" w:hAnsi="Times New Roman" w:cs="Times New Roman"/>
          <w:sz w:val="28"/>
          <w:szCs w:val="28"/>
        </w:rPr>
        <w:t>района</w:t>
      </w:r>
      <w:r w:rsidR="00B9624D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3F3D7A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956164" w:rsidRPr="003F3D7A" w:rsidRDefault="00956164" w:rsidP="008F6E91">
      <w:pPr>
        <w:widowControl w:val="0"/>
        <w:ind w:firstLine="709"/>
        <w:jc w:val="center"/>
        <w:rPr>
          <w:sz w:val="28"/>
          <w:szCs w:val="28"/>
        </w:rPr>
      </w:pP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3.1. Состав и последовательность административных процедур.</w:t>
      </w:r>
    </w:p>
    <w:p w:rsidR="00CF76F9" w:rsidRPr="003F3D7A" w:rsidRDefault="00CF76F9" w:rsidP="001067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3.1.1. </w:t>
      </w:r>
      <w:r w:rsidRPr="003F3D7A">
        <w:rPr>
          <w:rFonts w:eastAsia="Calibri"/>
          <w:sz w:val="28"/>
          <w:szCs w:val="28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а) прием и регистрация заявления о выдаче разрешения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lastRenderedPageBreak/>
        <w:t>на</w:t>
      </w:r>
      <w:r w:rsidR="00401E49" w:rsidRPr="003F3D7A">
        <w:rPr>
          <w:rFonts w:eastAsia="Calibri"/>
          <w:sz w:val="28"/>
          <w:szCs w:val="28"/>
        </w:rPr>
        <w:t xml:space="preserve"> строительство и представляемых</w:t>
      </w:r>
      <w:r w:rsidRPr="003F3D7A">
        <w:rPr>
          <w:rFonts w:eastAsia="Calibri"/>
          <w:sz w:val="28"/>
          <w:szCs w:val="28"/>
        </w:rPr>
        <w:t xml:space="preserve"> документов;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в) рассмотрение документов, в том числе полученных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межведомственным запросам; подготовка проекта</w:t>
      </w:r>
      <w:r w:rsidR="002E33B8" w:rsidRPr="003F3D7A">
        <w:rPr>
          <w:sz w:val="28"/>
          <w:szCs w:val="28"/>
        </w:rPr>
        <w:t xml:space="preserve"> разрешения </w:t>
      </w:r>
      <w:r w:rsidR="00401E49" w:rsidRPr="003F3D7A">
        <w:rPr>
          <w:sz w:val="28"/>
          <w:szCs w:val="28"/>
        </w:rPr>
        <w:br/>
      </w:r>
      <w:r w:rsidR="002E33B8" w:rsidRPr="003F3D7A">
        <w:rPr>
          <w:sz w:val="28"/>
          <w:szCs w:val="28"/>
        </w:rPr>
        <w:t>на строительство</w:t>
      </w:r>
      <w:r w:rsidRPr="003F3D7A">
        <w:rPr>
          <w:sz w:val="28"/>
          <w:szCs w:val="28"/>
        </w:rPr>
        <w:t xml:space="preserve"> (</w:t>
      </w:r>
      <w:r w:rsidR="002E33B8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>об отказе в выдаче);</w:t>
      </w:r>
    </w:p>
    <w:p w:rsidR="007775D3" w:rsidRPr="003F3D7A" w:rsidRDefault="00CF76F9" w:rsidP="00777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г) </w:t>
      </w:r>
      <w:r w:rsidR="002E33B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разрешения на строительство (письма </w:t>
      </w:r>
      <w:r w:rsidR="00401E49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об отказе в выдаче</w:t>
      </w:r>
      <w:r w:rsidR="00BC7716" w:rsidRPr="003F3D7A">
        <w:t xml:space="preserve"> </w:t>
      </w:r>
      <w:r w:rsidR="00BC7716" w:rsidRPr="003F3D7A">
        <w:rPr>
          <w:sz w:val="28"/>
          <w:szCs w:val="28"/>
        </w:rPr>
        <w:t>разрешения на строительство</w:t>
      </w:r>
      <w:r w:rsidR="007775D3" w:rsidRPr="003F3D7A">
        <w:rPr>
          <w:sz w:val="28"/>
          <w:szCs w:val="28"/>
        </w:rPr>
        <w:t>); выдача (направление) р</w:t>
      </w:r>
      <w:r w:rsidR="00326448" w:rsidRPr="003F3D7A">
        <w:rPr>
          <w:sz w:val="28"/>
          <w:szCs w:val="28"/>
        </w:rPr>
        <w:t>азрешения на строительство (</w:t>
      </w:r>
      <w:r w:rsidR="007775D3" w:rsidRPr="003F3D7A">
        <w:rPr>
          <w:sz w:val="28"/>
          <w:szCs w:val="28"/>
        </w:rPr>
        <w:t xml:space="preserve">письма об отказе в выдаче разрешения </w:t>
      </w:r>
      <w:r w:rsidR="00D03968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на строительство</w:t>
      </w:r>
      <w:r w:rsidR="00326448" w:rsidRPr="003F3D7A">
        <w:rPr>
          <w:sz w:val="28"/>
          <w:szCs w:val="28"/>
        </w:rPr>
        <w:t>)</w:t>
      </w:r>
      <w:r w:rsidR="007775D3" w:rsidRPr="003F3D7A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3.1.2. При рассмотрении заявления о продлении срока действия разрешения на строительство осуществляются следующие административные процедуры: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а) прием и регистрация заявления о продлении срока действ</w:t>
      </w:r>
      <w:r w:rsidR="00401E49" w:rsidRPr="003F3D7A">
        <w:rPr>
          <w:rFonts w:eastAsia="Calibri"/>
          <w:sz w:val="28"/>
          <w:szCs w:val="28"/>
        </w:rPr>
        <w:t xml:space="preserve">ия разрешения на строительство </w:t>
      </w:r>
      <w:r w:rsidRPr="003F3D7A">
        <w:rPr>
          <w:rFonts w:eastAsia="Calibri"/>
          <w:sz w:val="28"/>
          <w:szCs w:val="28"/>
        </w:rPr>
        <w:t>и представляемых документов;</w:t>
      </w:r>
    </w:p>
    <w:p w:rsidR="00FA2C48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rFonts w:eastAsia="Calibri"/>
          <w:sz w:val="28"/>
          <w:szCs w:val="28"/>
          <w:lang w:eastAsia="en-US"/>
        </w:rPr>
        <w:t>проверка действительности начал</w:t>
      </w:r>
      <w:r w:rsidR="00C53F4F" w:rsidRPr="003F3D7A">
        <w:rPr>
          <w:rFonts w:eastAsia="Calibri"/>
          <w:sz w:val="28"/>
          <w:szCs w:val="28"/>
          <w:lang w:eastAsia="en-US"/>
        </w:rPr>
        <w:t xml:space="preserve">а строительства, реконструкции </w:t>
      </w:r>
      <w:r w:rsidRPr="003F3D7A">
        <w:rPr>
          <w:rFonts w:eastAsia="Calibri"/>
          <w:sz w:val="28"/>
          <w:szCs w:val="28"/>
          <w:lang w:eastAsia="en-US"/>
        </w:rPr>
        <w:t>объекта капитального строительства по действующему разрешению</w:t>
      </w:r>
      <w:r w:rsidR="00FA2C48" w:rsidRPr="003F3D7A">
        <w:rPr>
          <w:rFonts w:eastAsia="Calibri"/>
          <w:sz w:val="28"/>
          <w:szCs w:val="28"/>
          <w:lang w:eastAsia="en-US"/>
        </w:rPr>
        <w:t>;</w:t>
      </w:r>
    </w:p>
    <w:p w:rsidR="0086649E" w:rsidRPr="003F3D7A" w:rsidRDefault="00FA2C4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  <w:lang w:eastAsia="en-US"/>
        </w:rPr>
        <w:t xml:space="preserve">в) 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оформление </w:t>
      </w:r>
      <w:r w:rsidR="0086649E" w:rsidRPr="003F3D7A">
        <w:rPr>
          <w:rFonts w:eastAsia="Calibri"/>
          <w:sz w:val="28"/>
          <w:szCs w:val="28"/>
          <w:lang w:eastAsia="en-US"/>
        </w:rPr>
        <w:t>разрешения на строительство с отметкой о продлении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 (в случае представления заявителем оригинального экземпляра разрешения на строительство) 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Pr="003F3D7A">
        <w:rPr>
          <w:rFonts w:eastAsia="Calibri"/>
          <w:sz w:val="28"/>
          <w:szCs w:val="28"/>
          <w:lang w:eastAsia="en-US"/>
        </w:rPr>
        <w:t>о продлении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 (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об отказе </w:t>
      </w:r>
      <w:r w:rsidR="00D03968" w:rsidRPr="003F3D7A">
        <w:rPr>
          <w:rFonts w:eastAsia="Calibri"/>
          <w:sz w:val="28"/>
          <w:szCs w:val="28"/>
          <w:lang w:eastAsia="en-US"/>
        </w:rPr>
        <w:br/>
      </w:r>
      <w:r w:rsidR="002460FE" w:rsidRPr="003F3D7A">
        <w:rPr>
          <w:rFonts w:eastAsia="Calibri"/>
          <w:sz w:val="28"/>
          <w:szCs w:val="28"/>
          <w:lang w:eastAsia="en-US"/>
        </w:rPr>
        <w:t>в продлении)</w:t>
      </w:r>
      <w:r w:rsidRPr="003F3D7A">
        <w:rPr>
          <w:rFonts w:eastAsia="Calibri"/>
          <w:sz w:val="28"/>
          <w:szCs w:val="28"/>
          <w:lang w:eastAsia="en-US"/>
        </w:rPr>
        <w:t xml:space="preserve"> срока его действия</w:t>
      </w:r>
      <w:r w:rsidR="0086649E" w:rsidRPr="003F3D7A">
        <w:rPr>
          <w:sz w:val="28"/>
          <w:szCs w:val="28"/>
        </w:rPr>
        <w:t>;</w:t>
      </w:r>
    </w:p>
    <w:p w:rsidR="00CF76F9" w:rsidRPr="003F3D7A" w:rsidRDefault="00E4043E" w:rsidP="00D0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pacing w:val="-2"/>
          <w:sz w:val="28"/>
          <w:szCs w:val="28"/>
        </w:rPr>
        <w:t>г</w:t>
      </w:r>
      <w:r w:rsidR="00CF76F9" w:rsidRPr="003F3D7A">
        <w:rPr>
          <w:spacing w:val="-2"/>
          <w:sz w:val="28"/>
          <w:szCs w:val="28"/>
        </w:rPr>
        <w:t xml:space="preserve">) </w:t>
      </w:r>
      <w:r w:rsidR="004D5702" w:rsidRPr="003F3D7A">
        <w:rPr>
          <w:sz w:val="28"/>
          <w:szCs w:val="28"/>
        </w:rPr>
        <w:t xml:space="preserve">подписание </w:t>
      </w:r>
      <w:r w:rsidR="00753BC6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</w:t>
      </w:r>
      <w:r w:rsidRPr="003F3D7A">
        <w:rPr>
          <w:rFonts w:eastAsia="Calibri"/>
          <w:sz w:val="28"/>
          <w:szCs w:val="28"/>
          <w:lang w:eastAsia="en-US"/>
        </w:rPr>
        <w:t xml:space="preserve">(в случае представления заявителем оригинального экземпляра разрешения на строительство) 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FA2C48" w:rsidRPr="003F3D7A">
        <w:rPr>
          <w:sz w:val="28"/>
          <w:szCs w:val="28"/>
        </w:rPr>
        <w:t>о продлении</w:t>
      </w:r>
      <w:r w:rsidRPr="003F3D7A">
        <w:rPr>
          <w:sz w:val="28"/>
          <w:szCs w:val="28"/>
        </w:rPr>
        <w:t xml:space="preserve"> (</w:t>
      </w:r>
      <w:r w:rsidR="00FA2C48" w:rsidRPr="003F3D7A">
        <w:rPr>
          <w:sz w:val="28"/>
          <w:szCs w:val="28"/>
        </w:rPr>
        <w:t xml:space="preserve">письма </w:t>
      </w:r>
      <w:r w:rsidR="004D5702" w:rsidRPr="003F3D7A">
        <w:rPr>
          <w:sz w:val="28"/>
          <w:szCs w:val="28"/>
        </w:rPr>
        <w:t xml:space="preserve">об </w:t>
      </w:r>
      <w:r w:rsidR="00CF76F9" w:rsidRPr="003F3D7A">
        <w:rPr>
          <w:sz w:val="28"/>
          <w:szCs w:val="28"/>
        </w:rPr>
        <w:t xml:space="preserve">отказе </w:t>
      </w:r>
      <w:r w:rsidR="00D03968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продлении) срока</w:t>
      </w:r>
      <w:r w:rsidR="00C53F4F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действия; выдача (направление) </w:t>
      </w:r>
      <w:r w:rsidR="004D5702" w:rsidRPr="003F3D7A">
        <w:rPr>
          <w:sz w:val="28"/>
          <w:szCs w:val="28"/>
        </w:rPr>
        <w:t xml:space="preserve">разрешения </w:t>
      </w:r>
      <w:r w:rsidR="00D03968" w:rsidRPr="003F3D7A">
        <w:rPr>
          <w:sz w:val="28"/>
          <w:szCs w:val="28"/>
        </w:rPr>
        <w:br/>
      </w:r>
      <w:r w:rsidR="004D5702" w:rsidRPr="003F3D7A">
        <w:rPr>
          <w:sz w:val="28"/>
          <w:szCs w:val="28"/>
        </w:rPr>
        <w:t xml:space="preserve">на строительство с отметкой </w:t>
      </w:r>
      <w:r w:rsidR="00CF76F9" w:rsidRPr="003F3D7A">
        <w:rPr>
          <w:sz w:val="28"/>
          <w:szCs w:val="28"/>
        </w:rPr>
        <w:t xml:space="preserve">о продлении </w:t>
      </w:r>
      <w:r w:rsidRPr="003F3D7A">
        <w:rPr>
          <w:sz w:val="28"/>
          <w:szCs w:val="28"/>
        </w:rPr>
        <w:t xml:space="preserve">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326448" w:rsidRPr="003F3D7A">
        <w:rPr>
          <w:sz w:val="28"/>
          <w:szCs w:val="28"/>
        </w:rPr>
        <w:t>о продлении</w:t>
      </w:r>
      <w:r w:rsidR="00FA2C48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(</w:t>
      </w:r>
      <w:r w:rsidR="004D5702" w:rsidRPr="003F3D7A">
        <w:rPr>
          <w:sz w:val="28"/>
          <w:szCs w:val="28"/>
        </w:rPr>
        <w:t xml:space="preserve">письма об </w:t>
      </w:r>
      <w:r w:rsidR="00CF76F9" w:rsidRPr="003F3D7A">
        <w:rPr>
          <w:sz w:val="28"/>
          <w:szCs w:val="28"/>
        </w:rPr>
        <w:t xml:space="preserve">отказе в продлении) срока </w:t>
      </w:r>
      <w:r w:rsidR="004D5702" w:rsidRPr="003F3D7A">
        <w:rPr>
          <w:sz w:val="28"/>
          <w:szCs w:val="28"/>
        </w:rPr>
        <w:t xml:space="preserve">его </w:t>
      </w:r>
      <w:r w:rsidR="00CF76F9" w:rsidRPr="003F3D7A">
        <w:rPr>
          <w:sz w:val="28"/>
          <w:szCs w:val="28"/>
        </w:rPr>
        <w:t>действия.</w:t>
      </w:r>
      <w:proofErr w:type="gramEnd"/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3.1.3. При </w:t>
      </w:r>
      <w:r w:rsidRPr="003F3D7A">
        <w:rPr>
          <w:sz w:val="28"/>
          <w:szCs w:val="28"/>
        </w:rPr>
        <w:t xml:space="preserve">рассмотрении </w:t>
      </w:r>
      <w:r w:rsidRPr="003F3D7A">
        <w:rPr>
          <w:spacing w:val="-2"/>
          <w:sz w:val="28"/>
          <w:szCs w:val="28"/>
        </w:rPr>
        <w:t xml:space="preserve">уведомления о </w:t>
      </w:r>
      <w:r w:rsidRPr="003F3D7A">
        <w:rPr>
          <w:sz w:val="28"/>
          <w:szCs w:val="28"/>
        </w:rPr>
        <w:t xml:space="preserve">внесении изменений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разрешение на строительство</w:t>
      </w:r>
      <w:r w:rsidRPr="003F3D7A">
        <w:rPr>
          <w:spacing w:val="-2"/>
          <w:sz w:val="28"/>
          <w:szCs w:val="28"/>
        </w:rPr>
        <w:t xml:space="preserve"> </w:t>
      </w:r>
      <w:r w:rsidRPr="003F3D7A">
        <w:rPr>
          <w:rFonts w:eastAsia="Calibri"/>
          <w:sz w:val="28"/>
          <w:szCs w:val="28"/>
        </w:rPr>
        <w:t>осуществляются следующие административные процедуры:</w:t>
      </w:r>
    </w:p>
    <w:p w:rsidR="00CF76F9" w:rsidRPr="003F3D7A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а) прием и регистрация уведомления</w:t>
      </w:r>
      <w:r w:rsidRPr="003F3D7A">
        <w:rPr>
          <w:spacing w:val="-2"/>
          <w:sz w:val="28"/>
          <w:szCs w:val="28"/>
        </w:rPr>
        <w:t xml:space="preserve"> о</w:t>
      </w:r>
      <w:r w:rsidRPr="003F3D7A">
        <w:rPr>
          <w:rFonts w:eastAsia="Calibri"/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внесении изменений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разрешение на строительство</w:t>
      </w:r>
      <w:r w:rsidRPr="003F3D7A">
        <w:rPr>
          <w:spacing w:val="-2"/>
          <w:sz w:val="28"/>
          <w:szCs w:val="28"/>
        </w:rPr>
        <w:t>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3F3D7A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в) рассмотрение документов, в том числе полученных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межведомственным запросам; подготовка проекта решения о внесении изменений (</w:t>
      </w:r>
      <w:r w:rsidR="00F74F62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 xml:space="preserve">об отказе </w:t>
      </w:r>
      <w:r w:rsidR="005B3B8E" w:rsidRPr="003F3D7A">
        <w:rPr>
          <w:sz w:val="28"/>
          <w:szCs w:val="28"/>
        </w:rPr>
        <w:t>во внесении</w:t>
      </w:r>
      <w:r w:rsidRPr="003F3D7A">
        <w:rPr>
          <w:sz w:val="28"/>
          <w:szCs w:val="28"/>
        </w:rPr>
        <w:t xml:space="preserve"> изменений) в разрешение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на строительство;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г) принятие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>об отказе внесения изменений) в разрешение на строительство; выдача (направление) решения о внесении изменений (</w:t>
      </w:r>
      <w:r w:rsidR="00F74F62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 xml:space="preserve">об отказе </w:t>
      </w:r>
      <w:r w:rsidR="00045972" w:rsidRPr="003F3D7A">
        <w:rPr>
          <w:sz w:val="28"/>
          <w:szCs w:val="28"/>
        </w:rPr>
        <w:br/>
      </w:r>
      <w:r w:rsidR="005B3B8E" w:rsidRPr="003F3D7A">
        <w:rPr>
          <w:sz w:val="28"/>
          <w:szCs w:val="28"/>
        </w:rPr>
        <w:t>во внесении</w:t>
      </w:r>
      <w:r w:rsidRPr="003F3D7A">
        <w:rPr>
          <w:sz w:val="28"/>
          <w:szCs w:val="28"/>
        </w:rPr>
        <w:t xml:space="preserve"> изменений) в разрешение на строительство.</w:t>
      </w:r>
    </w:p>
    <w:p w:rsidR="00DF5627" w:rsidRPr="003F3D7A" w:rsidRDefault="00CF76F9" w:rsidP="00D34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3.2. </w:t>
      </w:r>
      <w:r w:rsidR="00DF5627" w:rsidRPr="003F3D7A">
        <w:rPr>
          <w:sz w:val="28"/>
          <w:szCs w:val="28"/>
        </w:rPr>
        <w:t xml:space="preserve">Выполнение административных процедур при рассмотрении заявления </w:t>
      </w:r>
      <w:r w:rsidR="00D34E65" w:rsidRPr="003F3D7A">
        <w:rPr>
          <w:sz w:val="28"/>
          <w:szCs w:val="28"/>
        </w:rPr>
        <w:t>о выдаче разрешения на строительство</w:t>
      </w:r>
      <w:r w:rsidR="009016E8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3.2.1. </w:t>
      </w:r>
      <w:r w:rsidR="00CF76F9" w:rsidRPr="003F3D7A">
        <w:rPr>
          <w:rFonts w:eastAsia="Calibri"/>
          <w:sz w:val="28"/>
          <w:szCs w:val="28"/>
        </w:rPr>
        <w:t xml:space="preserve">Прием и регистрация заявления о выдаче разрешения </w:t>
      </w:r>
      <w:r w:rsidR="00806F3B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на</w:t>
      </w:r>
      <w:r w:rsidR="00045972" w:rsidRPr="003F3D7A">
        <w:rPr>
          <w:rFonts w:eastAsia="Calibri"/>
          <w:sz w:val="28"/>
          <w:szCs w:val="28"/>
        </w:rPr>
        <w:t xml:space="preserve"> строительство и представляемых</w:t>
      </w:r>
      <w:r w:rsidR="00CF76F9" w:rsidRPr="003F3D7A">
        <w:rPr>
          <w:rFonts w:eastAsia="Calibri"/>
          <w:sz w:val="28"/>
          <w:szCs w:val="28"/>
        </w:rPr>
        <w:t xml:space="preserve"> документов.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3.2.1.</w:t>
      </w:r>
      <w:r w:rsidR="00D34E65" w:rsidRPr="003F3D7A">
        <w:rPr>
          <w:sz w:val="28"/>
          <w:szCs w:val="28"/>
        </w:rPr>
        <w:t>1.</w:t>
      </w:r>
      <w:r w:rsidRPr="003F3D7A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1A400F">
        <w:rPr>
          <w:sz w:val="28"/>
          <w:szCs w:val="28"/>
        </w:rPr>
        <w:t>администрацию Ило</w:t>
      </w:r>
      <w:r w:rsidR="00D72F93">
        <w:rPr>
          <w:sz w:val="28"/>
          <w:szCs w:val="28"/>
        </w:rPr>
        <w:t xml:space="preserve">влинского </w:t>
      </w:r>
      <w:r w:rsidR="00B9624D">
        <w:rPr>
          <w:sz w:val="28"/>
          <w:szCs w:val="28"/>
        </w:rPr>
        <w:t>муниципального</w:t>
      </w:r>
      <w:r w:rsidR="001A400F" w:rsidRPr="001A400F">
        <w:rPr>
          <w:sz w:val="28"/>
          <w:szCs w:val="28"/>
        </w:rPr>
        <w:t xml:space="preserve"> района  Волгоградской  области</w:t>
      </w:r>
      <w:r w:rsidR="001A400F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либо в МФЦ заявления о выдаче разрешения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на строительство.</w:t>
      </w:r>
    </w:p>
    <w:p w:rsidR="0079457C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3.2.1.2</w:t>
      </w:r>
      <w:r w:rsidR="00CF76F9" w:rsidRPr="003F3D7A">
        <w:rPr>
          <w:sz w:val="28"/>
          <w:szCs w:val="28"/>
        </w:rPr>
        <w:t xml:space="preserve">. Должностными лицами, ответственными за прием заявлений, являются уполномоченные должностные лица </w:t>
      </w:r>
      <w:r w:rsidR="001A400F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>района Волгоградской</w:t>
      </w:r>
      <w:r w:rsidR="001A400F" w:rsidRPr="001A400F">
        <w:rPr>
          <w:sz w:val="28"/>
          <w:szCs w:val="28"/>
        </w:rPr>
        <w:t xml:space="preserve"> области</w:t>
      </w:r>
      <w:r w:rsidR="00CF76F9" w:rsidRPr="003F3D7A">
        <w:rPr>
          <w:sz w:val="28"/>
          <w:szCs w:val="28"/>
        </w:rPr>
        <w:t>, выпо</w:t>
      </w:r>
      <w:r w:rsidR="001A400F">
        <w:rPr>
          <w:sz w:val="28"/>
          <w:szCs w:val="28"/>
        </w:rPr>
        <w:t xml:space="preserve">лняющие </w:t>
      </w:r>
      <w:r w:rsidR="00CF76F9" w:rsidRPr="003F3D7A">
        <w:rPr>
          <w:sz w:val="28"/>
          <w:szCs w:val="28"/>
        </w:rPr>
        <w:t xml:space="preserve">функции по приему и регистрации входящей корреспонденции. </w:t>
      </w:r>
      <w:proofErr w:type="gramStart"/>
      <w:r w:rsidR="0079457C"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уполномоченный орган заявления </w:t>
      </w:r>
      <w:r w:rsidR="0010675B">
        <w:rPr>
          <w:sz w:val="28"/>
          <w:szCs w:val="28"/>
        </w:rPr>
        <w:br/>
      </w:r>
      <w:r w:rsidRPr="003F3D7A">
        <w:rPr>
          <w:sz w:val="28"/>
          <w:szCs w:val="28"/>
        </w:rPr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F7E23" w:rsidRPr="003F3D7A" w:rsidRDefault="00CF76F9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5F5CDB" w:rsidRPr="003F3D7A">
        <w:rPr>
          <w:rFonts w:eastAsia="Calibri"/>
          <w:sz w:val="28"/>
          <w:szCs w:val="28"/>
        </w:rPr>
        <w:t>4</w:t>
      </w:r>
      <w:r w:rsidRPr="003F3D7A">
        <w:rPr>
          <w:rFonts w:eastAsia="Calibri"/>
          <w:sz w:val="28"/>
          <w:szCs w:val="28"/>
        </w:rPr>
        <w:t xml:space="preserve">. </w:t>
      </w:r>
      <w:r w:rsidR="00DF7E23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F7E23" w:rsidRPr="003F3D7A" w:rsidRDefault="00DF7E23" w:rsidP="00DF7E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3F3D7A">
        <w:rPr>
          <w:rFonts w:eastAsia="Calibri"/>
          <w:sz w:val="28"/>
          <w:szCs w:val="28"/>
        </w:rPr>
        <w:t>указанным</w:t>
      </w:r>
      <w:proofErr w:type="gramEnd"/>
      <w:r w:rsidRPr="003F3D7A">
        <w:rPr>
          <w:rFonts w:eastAsia="Calibri"/>
          <w:sz w:val="28"/>
          <w:szCs w:val="28"/>
        </w:rPr>
        <w:t xml:space="preserve"> МФЦ.</w:t>
      </w:r>
    </w:p>
    <w:p w:rsidR="00DF7E23" w:rsidRPr="003F3D7A" w:rsidRDefault="00DF7E23" w:rsidP="00DF7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E4744C" w:rsidRPr="00B7550B" w:rsidRDefault="00E4744C" w:rsidP="00E47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550B">
        <w:rPr>
          <w:sz w:val="28"/>
          <w:szCs w:val="28"/>
        </w:rPr>
        <w:lastRenderedPageBreak/>
        <w:t xml:space="preserve">При подаче заявления и прилагаемых к нему документов через МФЦ, последний передает в уполномоченный орган заявление </w:t>
      </w:r>
      <w:r w:rsidR="0010675B"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заявителя.</w:t>
      </w:r>
      <w:proofErr w:type="gramEnd"/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550B">
        <w:rPr>
          <w:rFonts w:eastAsia="Calibri"/>
          <w:sz w:val="28"/>
          <w:szCs w:val="28"/>
        </w:rPr>
        <w:t>3.2.</w:t>
      </w:r>
      <w:r w:rsidR="00D34E65" w:rsidRPr="00B7550B">
        <w:rPr>
          <w:rFonts w:eastAsia="Calibri"/>
          <w:sz w:val="28"/>
          <w:szCs w:val="28"/>
        </w:rPr>
        <w:t>1.</w:t>
      </w:r>
      <w:r w:rsidR="007F4F4D" w:rsidRPr="00B7550B">
        <w:rPr>
          <w:rFonts w:eastAsia="Calibri"/>
          <w:sz w:val="28"/>
          <w:szCs w:val="28"/>
        </w:rPr>
        <w:t>6</w:t>
      </w:r>
      <w:r w:rsidRPr="00B7550B">
        <w:rPr>
          <w:rFonts w:eastAsia="Calibri"/>
          <w:sz w:val="28"/>
          <w:szCs w:val="28"/>
        </w:rPr>
        <w:t>. В случае представления</w:t>
      </w:r>
      <w:r w:rsidRPr="003F3D7A">
        <w:rPr>
          <w:rFonts w:eastAsia="Calibri"/>
          <w:sz w:val="28"/>
          <w:szCs w:val="28"/>
        </w:rPr>
        <w:t xml:space="preserve">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МФЦ.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7</w:t>
      </w:r>
      <w:r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CF76F9" w:rsidRPr="003F3D7A" w:rsidRDefault="00CF76F9" w:rsidP="00045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8</w:t>
      </w:r>
      <w:r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к нему документов</w:t>
      </w:r>
      <w:r w:rsidR="00AD2BB5" w:rsidRPr="003F3D7A">
        <w:rPr>
          <w:rFonts w:eastAsia="Calibri"/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3.</w:t>
      </w:r>
      <w:r w:rsidR="00D34E65" w:rsidRPr="003F3D7A">
        <w:rPr>
          <w:sz w:val="28"/>
          <w:szCs w:val="28"/>
        </w:rPr>
        <w:t>2.2</w:t>
      </w:r>
      <w:r w:rsidR="009C3057" w:rsidRPr="003F3D7A">
        <w:rPr>
          <w:sz w:val="28"/>
          <w:szCs w:val="28"/>
        </w:rPr>
        <w:t>. Н</w:t>
      </w:r>
      <w:r w:rsidRPr="003F3D7A">
        <w:rPr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3F3D7A" w:rsidRDefault="00D34E65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.2</w:t>
      </w:r>
      <w:r w:rsidR="00CF76F9" w:rsidRPr="003F3D7A">
        <w:rPr>
          <w:sz w:val="28"/>
          <w:szCs w:val="28"/>
        </w:rPr>
        <w:t xml:space="preserve">. </w:t>
      </w:r>
      <w:proofErr w:type="gramStart"/>
      <w:r w:rsidR="00CF76F9" w:rsidRPr="003F3D7A">
        <w:rPr>
          <w:sz w:val="28"/>
          <w:szCs w:val="28"/>
        </w:rPr>
        <w:t xml:space="preserve">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8" w:history="1">
        <w:r w:rsidR="00CF76F9" w:rsidRPr="003F3D7A">
          <w:rPr>
            <w:sz w:val="28"/>
            <w:szCs w:val="28"/>
          </w:rPr>
          <w:t xml:space="preserve">пунктах </w:t>
        </w:r>
      </w:hyperlink>
      <w:r w:rsidR="009C3057" w:rsidRPr="003F3D7A">
        <w:rPr>
          <w:sz w:val="28"/>
          <w:szCs w:val="28"/>
        </w:rPr>
        <w:t xml:space="preserve">2.6.2, 2.6.4 </w:t>
      </w:r>
      <w:r w:rsidR="00CF76F9" w:rsidRPr="003F3D7A">
        <w:rPr>
          <w:sz w:val="28"/>
          <w:szCs w:val="28"/>
        </w:rPr>
        <w:t>административного регламента</w:t>
      </w:r>
      <w:r w:rsidR="009D2DA2" w:rsidRPr="003F3D7A">
        <w:rPr>
          <w:sz w:val="28"/>
          <w:szCs w:val="28"/>
        </w:rPr>
        <w:t>,</w:t>
      </w:r>
      <w:r w:rsidR="009009E3" w:rsidRPr="003F3D7A">
        <w:rPr>
          <w:sz w:val="28"/>
          <w:szCs w:val="28"/>
        </w:rPr>
        <w:t xml:space="preserve"> в случае, если заявитель не представил данные документы по</w:t>
      </w:r>
      <w:proofErr w:type="gramEnd"/>
      <w:r w:rsidR="009009E3" w:rsidRPr="003F3D7A">
        <w:rPr>
          <w:sz w:val="28"/>
          <w:szCs w:val="28"/>
        </w:rPr>
        <w:t xml:space="preserve"> собственной инициативе</w:t>
      </w:r>
      <w:r w:rsidR="00CF76F9" w:rsidRPr="003F3D7A">
        <w:rPr>
          <w:sz w:val="28"/>
          <w:szCs w:val="28"/>
        </w:rPr>
        <w:t>.</w:t>
      </w:r>
    </w:p>
    <w:p w:rsidR="00CF0B57" w:rsidRPr="003F3D7A" w:rsidRDefault="00CF0B57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</w:t>
      </w:r>
      <w:proofErr w:type="gramStart"/>
      <w:r w:rsidRPr="003F3D7A">
        <w:rPr>
          <w:sz w:val="28"/>
          <w:szCs w:val="28"/>
        </w:rPr>
        <w:t>,</w:t>
      </w:r>
      <w:proofErr w:type="gramEnd"/>
      <w:r w:rsidRPr="003F3D7A">
        <w:rPr>
          <w:sz w:val="28"/>
          <w:szCs w:val="28"/>
        </w:rPr>
        <w:t xml:space="preserve"> если заявителем самостоятельно представлены все документы, предусмотренные пунктом </w:t>
      </w:r>
      <w:r w:rsidR="00AD2BB5" w:rsidRPr="003F3D7A">
        <w:rPr>
          <w:sz w:val="28"/>
          <w:szCs w:val="28"/>
        </w:rPr>
        <w:t xml:space="preserve">2.6.2, 2.6.4 </w:t>
      </w:r>
      <w:r w:rsidRPr="003F3D7A">
        <w:rPr>
          <w:sz w:val="28"/>
          <w:szCs w:val="28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.3</w:t>
      </w:r>
      <w:r w:rsidR="00CF76F9" w:rsidRPr="003F3D7A">
        <w:rPr>
          <w:sz w:val="28"/>
          <w:szCs w:val="28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.4</w:t>
      </w:r>
      <w:r w:rsidR="00CF76F9" w:rsidRPr="003F3D7A">
        <w:rPr>
          <w:sz w:val="28"/>
          <w:szCs w:val="28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3F3D7A" w:rsidRDefault="00D34E65" w:rsidP="00106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 Рассмотрение документов, в том числе полученных </w:t>
      </w:r>
      <w:r w:rsidR="0010675B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по межведомственным запросам; подготовка проекта </w:t>
      </w:r>
      <w:r w:rsidR="00E34A52" w:rsidRPr="003F3D7A">
        <w:rPr>
          <w:sz w:val="28"/>
          <w:szCs w:val="28"/>
        </w:rPr>
        <w:t>разрешения на строительство</w:t>
      </w:r>
      <w:r w:rsidR="00CF76F9" w:rsidRPr="003F3D7A">
        <w:rPr>
          <w:sz w:val="28"/>
          <w:szCs w:val="28"/>
        </w:rPr>
        <w:t xml:space="preserve"> (</w:t>
      </w:r>
      <w:r w:rsidR="00E34A52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 в выдаче</w:t>
      </w:r>
      <w:r w:rsidR="009016E8" w:rsidRPr="003F3D7A">
        <w:rPr>
          <w:sz w:val="28"/>
          <w:szCs w:val="28"/>
        </w:rPr>
        <w:t xml:space="preserve"> разрешения на строительство</w:t>
      </w:r>
      <w:r w:rsidR="00CF76F9" w:rsidRPr="003F3D7A">
        <w:rPr>
          <w:sz w:val="28"/>
          <w:szCs w:val="28"/>
        </w:rPr>
        <w:t>).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3.2.3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уполномоченного органа заявления </w:t>
      </w:r>
      <w:r w:rsidR="00CF76F9" w:rsidRPr="003F3D7A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>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</w:t>
      </w:r>
      <w:r w:rsidR="005F112C" w:rsidRPr="003F3D7A">
        <w:rPr>
          <w:sz w:val="28"/>
          <w:szCs w:val="28"/>
        </w:rPr>
        <w:t xml:space="preserve">чи разрешения </w:t>
      </w:r>
      <w:r w:rsidR="00045972" w:rsidRPr="003F3D7A">
        <w:rPr>
          <w:sz w:val="28"/>
          <w:szCs w:val="28"/>
        </w:rPr>
        <w:br/>
      </w:r>
      <w:r w:rsidR="005F112C" w:rsidRPr="003F3D7A">
        <w:rPr>
          <w:sz w:val="28"/>
          <w:szCs w:val="28"/>
        </w:rPr>
        <w:t>на строительство</w:t>
      </w:r>
      <w:r w:rsidR="00AC7318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и оформляет проект решения о выдаче л</w:t>
      </w:r>
      <w:r w:rsidR="00AC7318" w:rsidRPr="003F3D7A">
        <w:rPr>
          <w:sz w:val="28"/>
          <w:szCs w:val="28"/>
        </w:rPr>
        <w:t xml:space="preserve">ибо отказе </w:t>
      </w:r>
      <w:r w:rsidR="00045972" w:rsidRPr="003F3D7A">
        <w:rPr>
          <w:sz w:val="28"/>
          <w:szCs w:val="28"/>
        </w:rPr>
        <w:br/>
      </w:r>
      <w:r w:rsidR="00AC7318" w:rsidRPr="003F3D7A">
        <w:rPr>
          <w:sz w:val="28"/>
          <w:szCs w:val="28"/>
        </w:rPr>
        <w:t xml:space="preserve">в выдаче разрешения </w:t>
      </w:r>
      <w:r w:rsidR="00CF76F9" w:rsidRPr="003F3D7A">
        <w:rPr>
          <w:sz w:val="28"/>
          <w:szCs w:val="28"/>
        </w:rPr>
        <w:t>на строительство.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D34E65" w:rsidRPr="003F3D7A">
        <w:rPr>
          <w:sz w:val="28"/>
          <w:szCs w:val="28"/>
        </w:rPr>
        <w:t>.2.3</w:t>
      </w:r>
      <w:r w:rsidRPr="003F3D7A">
        <w:rPr>
          <w:sz w:val="28"/>
          <w:szCs w:val="28"/>
        </w:rPr>
        <w:t xml:space="preserve">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</w:t>
      </w:r>
      <w:r w:rsidR="005B3B8E" w:rsidRPr="003F3D7A">
        <w:rPr>
          <w:sz w:val="28"/>
          <w:szCs w:val="28"/>
        </w:rPr>
        <w:t xml:space="preserve">в выдаче </w:t>
      </w:r>
      <w:r w:rsidRPr="003F3D7A">
        <w:rPr>
          <w:sz w:val="28"/>
          <w:szCs w:val="28"/>
        </w:rPr>
        <w:t xml:space="preserve">с указанием причин в соответствии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</w:t>
      </w:r>
      <w:hyperlink w:anchor="Par43" w:history="1">
        <w:r w:rsidRPr="003F3D7A">
          <w:rPr>
            <w:sz w:val="28"/>
            <w:szCs w:val="28"/>
          </w:rPr>
          <w:t xml:space="preserve">пунктом </w:t>
        </w:r>
      </w:hyperlink>
      <w:r w:rsidRPr="003F3D7A">
        <w:rPr>
          <w:sz w:val="28"/>
          <w:szCs w:val="28"/>
        </w:rPr>
        <w:t>2.8.2 административного регламента.</w:t>
      </w:r>
    </w:p>
    <w:p w:rsidR="00CF76F9" w:rsidRPr="00CC08B8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оформляет проект </w:t>
      </w:r>
      <w:r w:rsidR="00CA58F9" w:rsidRPr="003F3D7A">
        <w:rPr>
          <w:sz w:val="28"/>
          <w:szCs w:val="28"/>
        </w:rPr>
        <w:t>разрешения</w:t>
      </w:r>
      <w:r w:rsidR="00CF76F9" w:rsidRPr="003F3D7A">
        <w:rPr>
          <w:sz w:val="28"/>
          <w:szCs w:val="28"/>
        </w:rPr>
        <w:t xml:space="preserve"> на строительство и передает на подпись уполномоченному должностному лицу </w:t>
      </w:r>
      <w:r w:rsidR="000D7A71" w:rsidRPr="0052664B">
        <w:rPr>
          <w:sz w:val="28"/>
          <w:szCs w:val="28"/>
        </w:rPr>
        <w:t xml:space="preserve">администрации Иловлинского </w:t>
      </w:r>
      <w:r w:rsidR="0052664B">
        <w:rPr>
          <w:sz w:val="28"/>
          <w:szCs w:val="28"/>
        </w:rPr>
        <w:t>муниципального района.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.5. Максимальный срок выполнения административной процедуры - 1 рабочий день </w:t>
      </w:r>
      <w:proofErr w:type="gramStart"/>
      <w:r w:rsidR="00CF76F9" w:rsidRPr="003F3D7A">
        <w:rPr>
          <w:sz w:val="28"/>
          <w:szCs w:val="28"/>
        </w:rPr>
        <w:t>с даты получения</w:t>
      </w:r>
      <w:proofErr w:type="gramEnd"/>
      <w:r w:rsidR="00CF76F9" w:rsidRPr="003F3D7A">
        <w:rPr>
          <w:sz w:val="28"/>
          <w:szCs w:val="28"/>
        </w:rPr>
        <w:t xml:space="preserve"> специалистом уполномоченного органа заявления и документов, в том числе представленных в порядке межведомственного </w:t>
      </w:r>
      <w:r w:rsidR="00CF76F9" w:rsidRPr="00B7550B">
        <w:rPr>
          <w:sz w:val="28"/>
          <w:szCs w:val="28"/>
        </w:rPr>
        <w:t>взаимодействия</w:t>
      </w:r>
      <w:r w:rsidR="00691DBF" w:rsidRPr="00B7550B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>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 </w:t>
      </w:r>
      <w:r w:rsidR="00BF2D9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</w:t>
      </w:r>
      <w:r w:rsidR="00CF76F9" w:rsidRPr="003F3D7A">
        <w:rPr>
          <w:sz w:val="28"/>
          <w:szCs w:val="28"/>
        </w:rPr>
        <w:t>разрешения на строительство</w:t>
      </w:r>
      <w:r w:rsidR="007775D3" w:rsidRPr="003F3D7A">
        <w:rPr>
          <w:sz w:val="28"/>
          <w:szCs w:val="28"/>
        </w:rPr>
        <w:t xml:space="preserve"> (письма </w:t>
      </w:r>
      <w:r w:rsidR="00045972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об отказе в выдаче)</w:t>
      </w:r>
      <w:r w:rsidR="00CF76F9" w:rsidRPr="003F3D7A">
        <w:rPr>
          <w:sz w:val="28"/>
          <w:szCs w:val="28"/>
        </w:rPr>
        <w:t>; выдача (направление) разрешения на строительство либо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3.2.4.1</w:t>
      </w:r>
      <w:r w:rsidR="00CF76F9" w:rsidRPr="003F3D7A">
        <w:rPr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проекта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.2. Уполномоченное должностное лицо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осуществляет подписание разрешения на строительство (письма об отказе</w:t>
      </w:r>
      <w:r w:rsidR="00C32331">
        <w:rPr>
          <w:sz w:val="28"/>
          <w:szCs w:val="28"/>
        </w:rPr>
        <w:t xml:space="preserve"> в </w:t>
      </w:r>
      <w:r w:rsidR="00D17B56" w:rsidRPr="003F3D7A">
        <w:rPr>
          <w:sz w:val="28"/>
          <w:szCs w:val="28"/>
        </w:rPr>
        <w:t>выдаче</w:t>
      </w:r>
      <w:r w:rsidR="00C32331">
        <w:rPr>
          <w:sz w:val="28"/>
          <w:szCs w:val="28"/>
        </w:rPr>
        <w:t xml:space="preserve"> разрешения </w:t>
      </w:r>
      <w:r w:rsidR="008540C0" w:rsidRPr="003F3D7A">
        <w:rPr>
          <w:sz w:val="28"/>
          <w:szCs w:val="28"/>
        </w:rPr>
        <w:t>на строительство</w:t>
      </w:r>
      <w:r w:rsidR="00045972" w:rsidRPr="003F3D7A">
        <w:rPr>
          <w:sz w:val="28"/>
          <w:szCs w:val="28"/>
        </w:rPr>
        <w:t>).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.3. В день подписания разрешения на строительство (письма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</w:t>
      </w:r>
      <w:r w:rsidR="008540C0" w:rsidRPr="003F3D7A">
        <w:rPr>
          <w:sz w:val="28"/>
          <w:szCs w:val="28"/>
        </w:rPr>
        <w:t xml:space="preserve"> в выдаче разрешения на строительство</w:t>
      </w:r>
      <w:r w:rsidR="00CF76F9" w:rsidRPr="003F3D7A">
        <w:rPr>
          <w:sz w:val="28"/>
          <w:szCs w:val="28"/>
        </w:rPr>
        <w:t>)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заявлении направляется заказным письмом. 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В случае поступления заявления через МФЦ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>гоградской</w:t>
      </w:r>
      <w:r w:rsidR="00C32331" w:rsidRPr="001A400F">
        <w:rPr>
          <w:sz w:val="28"/>
          <w:szCs w:val="28"/>
        </w:rPr>
        <w:t xml:space="preserve"> области</w:t>
      </w:r>
      <w:r w:rsidR="00C32331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осуществляет передачу подписанного разрешения (письма об отказе</w:t>
      </w:r>
      <w:r w:rsidR="00E011EA" w:rsidRPr="003F3D7A">
        <w:rPr>
          <w:sz w:val="28"/>
          <w:szCs w:val="28"/>
        </w:rPr>
        <w:t xml:space="preserve"> в выдаче</w:t>
      </w:r>
      <w:r w:rsidR="008540C0" w:rsidRPr="003F3D7A">
        <w:rPr>
          <w:sz w:val="28"/>
          <w:szCs w:val="28"/>
        </w:rPr>
        <w:t xml:space="preserve"> разрешения на строительство</w:t>
      </w:r>
      <w:r w:rsidRPr="003F3D7A">
        <w:rPr>
          <w:sz w:val="28"/>
          <w:szCs w:val="28"/>
        </w:rPr>
        <w:t xml:space="preserve">) в МФЦ в день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Вместе с письмом об отказе</w:t>
      </w:r>
      <w:r w:rsidR="00E011EA" w:rsidRPr="003F3D7A">
        <w:rPr>
          <w:sz w:val="28"/>
          <w:szCs w:val="28"/>
        </w:rPr>
        <w:t xml:space="preserve"> в выдаче</w:t>
      </w:r>
      <w:r w:rsidR="008540C0" w:rsidRPr="003F3D7A">
        <w:rPr>
          <w:sz w:val="28"/>
          <w:szCs w:val="28"/>
        </w:rPr>
        <w:t xml:space="preserve"> разрешения на строительство</w:t>
      </w:r>
      <w:r w:rsidRPr="003F3D7A">
        <w:rPr>
          <w:sz w:val="28"/>
          <w:szCs w:val="28"/>
        </w:rPr>
        <w:t xml:space="preserve"> заявителю (его уполномоченному представителю) возвращаются все подлинни</w:t>
      </w:r>
      <w:r w:rsidR="005F112C" w:rsidRPr="003F3D7A">
        <w:rPr>
          <w:sz w:val="28"/>
          <w:szCs w:val="28"/>
        </w:rPr>
        <w:t xml:space="preserve">ки представленных </w:t>
      </w:r>
      <w:r w:rsidRPr="003F3D7A">
        <w:rPr>
          <w:sz w:val="28"/>
          <w:szCs w:val="28"/>
        </w:rPr>
        <w:t xml:space="preserve">им документов. В случае подачи заявителем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E011EA" w:rsidRPr="003F3D7A">
        <w:rPr>
          <w:sz w:val="28"/>
          <w:szCs w:val="28"/>
        </w:rPr>
        <w:t xml:space="preserve">в выдаче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.4. Максимальный срок выполнения административной процедуры - 1 рабочий день </w:t>
      </w:r>
      <w:proofErr w:type="gramStart"/>
      <w:r w:rsidR="00CF76F9" w:rsidRPr="003F3D7A">
        <w:rPr>
          <w:sz w:val="28"/>
          <w:szCs w:val="28"/>
        </w:rPr>
        <w:t>с даты получения</w:t>
      </w:r>
      <w:proofErr w:type="gramEnd"/>
      <w:r w:rsidR="00CF76F9" w:rsidRPr="003F3D7A">
        <w:rPr>
          <w:sz w:val="28"/>
          <w:szCs w:val="28"/>
        </w:rPr>
        <w:t xml:space="preserve"> уполномоченным должностным лицом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>района</w:t>
      </w:r>
      <w:r w:rsidR="00B9624D">
        <w:rPr>
          <w:sz w:val="28"/>
          <w:szCs w:val="28"/>
        </w:rPr>
        <w:t xml:space="preserve"> Волгоградской</w:t>
      </w:r>
      <w:r w:rsidR="00C32331" w:rsidRPr="001A400F">
        <w:rPr>
          <w:sz w:val="28"/>
          <w:szCs w:val="28"/>
        </w:rPr>
        <w:t xml:space="preserve"> 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проекта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CF76F9" w:rsidRPr="003F3D7A" w:rsidRDefault="009949C4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>.5. Результатом выполнения административной процедуры является: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(вручение) заявителю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 либо письма об отказе в выдаче разрешения на строительство;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в МФЦ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 xml:space="preserve">на строительство либо письма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 в выдаче разрешения на строительство.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3.2.5</w:t>
      </w:r>
      <w:r w:rsidR="00CF76F9" w:rsidRPr="003F3D7A">
        <w:rPr>
          <w:rFonts w:eastAsia="Calibri"/>
          <w:sz w:val="28"/>
          <w:szCs w:val="28"/>
        </w:rPr>
        <w:t>. Последовательность выполнения административных процеду</w:t>
      </w:r>
      <w:r w:rsidR="00800FDF" w:rsidRPr="003F3D7A">
        <w:rPr>
          <w:rFonts w:eastAsia="Calibri"/>
          <w:sz w:val="28"/>
          <w:szCs w:val="28"/>
        </w:rPr>
        <w:t xml:space="preserve">р при рассмотрении заявления о выдаче разрешения на строительство </w:t>
      </w:r>
      <w:r w:rsidR="00CF76F9" w:rsidRPr="003F3D7A">
        <w:rPr>
          <w:rFonts w:eastAsia="Calibri"/>
          <w:sz w:val="28"/>
          <w:szCs w:val="28"/>
        </w:rPr>
        <w:t>указана в блок-схеме предоставления муниципальной услуги согласно приложению № 4 к настоящему административному регламенту</w:t>
      </w:r>
    </w:p>
    <w:p w:rsidR="009949C4" w:rsidRPr="003F3D7A" w:rsidRDefault="009949C4" w:rsidP="009949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3.3. Выполнение административных процедур при рассмотрении заявл</w:t>
      </w:r>
      <w:r w:rsidR="001518B6" w:rsidRPr="003F3D7A">
        <w:rPr>
          <w:sz w:val="28"/>
          <w:szCs w:val="28"/>
        </w:rPr>
        <w:t>ения о продлении срока действия</w:t>
      </w:r>
      <w:r w:rsidRPr="003F3D7A">
        <w:rPr>
          <w:sz w:val="28"/>
          <w:szCs w:val="28"/>
        </w:rPr>
        <w:t xml:space="preserve"> разрешения на строительство.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3.3.1</w:t>
      </w:r>
      <w:r w:rsidR="00CF76F9" w:rsidRPr="003F3D7A">
        <w:rPr>
          <w:sz w:val="28"/>
          <w:szCs w:val="28"/>
        </w:rPr>
        <w:t xml:space="preserve">. </w:t>
      </w:r>
      <w:r w:rsidR="00CF76F9" w:rsidRPr="003F3D7A">
        <w:rPr>
          <w:rFonts w:eastAsia="Calibri"/>
          <w:sz w:val="28"/>
          <w:szCs w:val="28"/>
        </w:rPr>
        <w:t>Прием и регистрация заявления о продлении срока дейст</w:t>
      </w:r>
      <w:r w:rsidR="00045972" w:rsidRPr="003F3D7A">
        <w:rPr>
          <w:rFonts w:eastAsia="Calibri"/>
          <w:sz w:val="28"/>
          <w:szCs w:val="28"/>
        </w:rPr>
        <w:t>вия разрешения на строительство</w:t>
      </w:r>
      <w:r w:rsidR="00CF76F9" w:rsidRPr="003F3D7A">
        <w:rPr>
          <w:rFonts w:eastAsia="Calibri"/>
          <w:sz w:val="28"/>
          <w:szCs w:val="28"/>
        </w:rPr>
        <w:t xml:space="preserve"> и представляемых документов.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</w:t>
      </w:r>
      <w:r w:rsidR="00CF76F9" w:rsidRPr="003F3D7A">
        <w:rPr>
          <w:sz w:val="28"/>
          <w:szCs w:val="28"/>
        </w:rPr>
        <w:t>.1.</w:t>
      </w:r>
      <w:r w:rsidRPr="003F3D7A">
        <w:rPr>
          <w:sz w:val="28"/>
          <w:szCs w:val="28"/>
        </w:rPr>
        <w:t>1.</w:t>
      </w:r>
      <w:r w:rsidR="00CF76F9" w:rsidRPr="003F3D7A">
        <w:rPr>
          <w:sz w:val="28"/>
          <w:szCs w:val="28"/>
        </w:rPr>
        <w:t xml:space="preserve"> Основанием для начала административной процедуры является поступление в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либо в МФЦ заявления о продлении срока действия разрешения на строительство.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3.3.1.2. Должностными лицами, ответственными за прием заявлений, являются уполномоченные должностные лица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>
        <w:rPr>
          <w:sz w:val="28"/>
          <w:szCs w:val="28"/>
        </w:rPr>
        <w:t xml:space="preserve">, выполняющие функции </w:t>
      </w:r>
      <w:r w:rsidRPr="003F3D7A">
        <w:rPr>
          <w:sz w:val="28"/>
          <w:szCs w:val="28"/>
        </w:rPr>
        <w:t xml:space="preserve">по приему и регистрации входящей корреспонденции. </w:t>
      </w:r>
      <w:proofErr w:type="gramStart"/>
      <w:r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3.3.1.</w:t>
      </w:r>
      <w:r w:rsidR="005F5CDB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106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уполномоченный орган заявления </w:t>
      </w:r>
      <w:r w:rsidR="0010675B">
        <w:rPr>
          <w:sz w:val="28"/>
          <w:szCs w:val="28"/>
        </w:rPr>
        <w:br/>
      </w:r>
      <w:r w:rsidRPr="003F3D7A">
        <w:rPr>
          <w:sz w:val="28"/>
          <w:szCs w:val="28"/>
        </w:rPr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34933" w:rsidRPr="003F3D7A" w:rsidRDefault="006C65C2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5F5CDB" w:rsidRPr="003F3D7A">
        <w:rPr>
          <w:rFonts w:eastAsia="Calibri"/>
          <w:sz w:val="28"/>
          <w:szCs w:val="28"/>
        </w:rPr>
        <w:t>4</w:t>
      </w:r>
      <w:r w:rsidR="00CF76F9" w:rsidRPr="003F3D7A">
        <w:rPr>
          <w:rFonts w:eastAsia="Calibri"/>
          <w:sz w:val="28"/>
          <w:szCs w:val="28"/>
        </w:rPr>
        <w:t xml:space="preserve">. </w:t>
      </w:r>
      <w:r w:rsidR="00D34933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34933" w:rsidRPr="003F3D7A" w:rsidRDefault="00D34933" w:rsidP="00D349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3F3D7A">
        <w:rPr>
          <w:rFonts w:eastAsia="Calibri"/>
          <w:sz w:val="28"/>
          <w:szCs w:val="28"/>
        </w:rPr>
        <w:t>указанным</w:t>
      </w:r>
      <w:proofErr w:type="gramEnd"/>
      <w:r w:rsidRPr="003F3D7A">
        <w:rPr>
          <w:rFonts w:eastAsia="Calibri"/>
          <w:sz w:val="28"/>
          <w:szCs w:val="28"/>
        </w:rPr>
        <w:t xml:space="preserve"> МФЦ.</w:t>
      </w:r>
    </w:p>
    <w:p w:rsidR="00D34933" w:rsidRPr="003F3D7A" w:rsidRDefault="00D34933" w:rsidP="00D349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3.3.1.5.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B7550B" w:rsidRDefault="005F5CDB" w:rsidP="005F5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уполномоченный орган заявление </w:t>
      </w:r>
      <w:r w:rsidR="0010675B">
        <w:rPr>
          <w:sz w:val="28"/>
          <w:szCs w:val="28"/>
        </w:rPr>
        <w:br/>
      </w:r>
      <w:r w:rsidRPr="00B7550B">
        <w:rPr>
          <w:sz w:val="28"/>
          <w:szCs w:val="28"/>
        </w:rPr>
        <w:t xml:space="preserve">и прилагаемые к нему документы в течение </w:t>
      </w:r>
      <w:r w:rsidR="00F5598D" w:rsidRPr="00B7550B">
        <w:rPr>
          <w:sz w:val="28"/>
          <w:szCs w:val="28"/>
        </w:rPr>
        <w:t>1</w:t>
      </w:r>
      <w:r w:rsidRPr="00B7550B">
        <w:rPr>
          <w:sz w:val="28"/>
          <w:szCs w:val="28"/>
        </w:rPr>
        <w:t xml:space="preserve"> рабоч</w:t>
      </w:r>
      <w:r w:rsidR="00F5598D" w:rsidRPr="00B7550B">
        <w:rPr>
          <w:sz w:val="28"/>
          <w:szCs w:val="28"/>
        </w:rPr>
        <w:t>его</w:t>
      </w:r>
      <w:r w:rsidRPr="00B7550B">
        <w:rPr>
          <w:sz w:val="28"/>
          <w:szCs w:val="28"/>
        </w:rPr>
        <w:t xml:space="preserve"> дн</w:t>
      </w:r>
      <w:r w:rsidR="00F5598D" w:rsidRPr="00B7550B">
        <w:rPr>
          <w:sz w:val="28"/>
          <w:szCs w:val="28"/>
        </w:rPr>
        <w:t>я</w:t>
      </w:r>
      <w:r w:rsidRPr="00B7550B">
        <w:rPr>
          <w:sz w:val="28"/>
          <w:szCs w:val="28"/>
        </w:rPr>
        <w:t xml:space="preserve"> со дня их получения от заявителя.</w:t>
      </w:r>
      <w:proofErr w:type="gramEnd"/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550B">
        <w:rPr>
          <w:rFonts w:eastAsia="Calibri"/>
          <w:sz w:val="28"/>
          <w:szCs w:val="28"/>
        </w:rPr>
        <w:t>3.3.1</w:t>
      </w:r>
      <w:r w:rsidR="00CF76F9" w:rsidRPr="00B7550B">
        <w:rPr>
          <w:rFonts w:eastAsia="Calibri"/>
          <w:sz w:val="28"/>
          <w:szCs w:val="28"/>
        </w:rPr>
        <w:t>.</w:t>
      </w:r>
      <w:r w:rsidR="007F4F4D" w:rsidRPr="00B7550B">
        <w:rPr>
          <w:rFonts w:eastAsia="Calibri"/>
          <w:sz w:val="28"/>
          <w:szCs w:val="28"/>
        </w:rPr>
        <w:t>6</w:t>
      </w:r>
      <w:r w:rsidR="00CF76F9" w:rsidRPr="00B7550B">
        <w:rPr>
          <w:rFonts w:eastAsia="Calibri"/>
          <w:sz w:val="28"/>
          <w:szCs w:val="28"/>
        </w:rPr>
        <w:t xml:space="preserve">. В случае представления заявления через МФЦ срок </w:t>
      </w:r>
      <w:r w:rsidR="00974D38" w:rsidRPr="00B7550B">
        <w:rPr>
          <w:rFonts w:eastAsia="Calibri"/>
          <w:sz w:val="28"/>
          <w:szCs w:val="28"/>
        </w:rPr>
        <w:t xml:space="preserve">оформления </w:t>
      </w:r>
      <w:r w:rsidR="00F12AD6" w:rsidRPr="00B7550B">
        <w:rPr>
          <w:rFonts w:eastAsia="Calibri"/>
          <w:sz w:val="28"/>
          <w:szCs w:val="28"/>
        </w:rPr>
        <w:t>разрешения на строительство с отметкой о продлении</w:t>
      </w:r>
      <w:r w:rsidR="00CF76F9" w:rsidRPr="00B7550B">
        <w:rPr>
          <w:rFonts w:eastAsia="Calibri"/>
          <w:sz w:val="28"/>
          <w:szCs w:val="28"/>
        </w:rPr>
        <w:t xml:space="preserve"> срока</w:t>
      </w:r>
      <w:r w:rsidR="00CF76F9" w:rsidRPr="003F3D7A">
        <w:rPr>
          <w:rFonts w:eastAsia="Calibri"/>
          <w:sz w:val="28"/>
          <w:szCs w:val="28"/>
        </w:rPr>
        <w:t xml:space="preserve"> </w:t>
      </w:r>
      <w:r w:rsidR="00F12AD6" w:rsidRPr="003F3D7A">
        <w:rPr>
          <w:rFonts w:eastAsia="Calibri"/>
          <w:sz w:val="28"/>
          <w:szCs w:val="28"/>
        </w:rPr>
        <w:t xml:space="preserve">его </w:t>
      </w:r>
      <w:r w:rsidR="00CF76F9" w:rsidRPr="003F3D7A">
        <w:rPr>
          <w:rFonts w:eastAsia="Calibri"/>
          <w:sz w:val="28"/>
          <w:szCs w:val="28"/>
        </w:rPr>
        <w:t>действия или об отказе</w:t>
      </w:r>
      <w:r w:rsidR="00F12AD6" w:rsidRPr="003F3D7A">
        <w:rPr>
          <w:rFonts w:eastAsia="Calibri"/>
          <w:sz w:val="28"/>
          <w:szCs w:val="28"/>
        </w:rPr>
        <w:t xml:space="preserve"> в продлении разрешения на строительство</w:t>
      </w:r>
      <w:r w:rsidR="00CF76F9" w:rsidRPr="003F3D7A">
        <w:rPr>
          <w:rFonts w:eastAsia="Calibri"/>
          <w:sz w:val="28"/>
          <w:szCs w:val="28"/>
        </w:rPr>
        <w:t xml:space="preserve"> исчисляется со дня регистрации заявления в МФЦ.</w:t>
      </w:r>
    </w:p>
    <w:p w:rsidR="00CF76F9" w:rsidRPr="003F3D7A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7F4F4D" w:rsidRPr="003F3D7A">
        <w:rPr>
          <w:rFonts w:eastAsia="Calibri"/>
          <w:sz w:val="28"/>
          <w:szCs w:val="28"/>
        </w:rPr>
        <w:t>7</w:t>
      </w:r>
      <w:r w:rsidR="00CF76F9"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665D6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CF76F9" w:rsidRPr="003F3D7A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lastRenderedPageBreak/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7F4F4D" w:rsidRPr="003F3D7A">
        <w:rPr>
          <w:rFonts w:eastAsia="Calibri"/>
          <w:sz w:val="28"/>
          <w:szCs w:val="28"/>
        </w:rPr>
        <w:t>8</w:t>
      </w:r>
      <w:r w:rsidR="00CF76F9"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665D6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665D6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к нему документов</w:t>
      </w:r>
      <w:r w:rsidR="00665D6E" w:rsidRPr="003F3D7A">
        <w:rPr>
          <w:rFonts w:eastAsia="Calibri"/>
          <w:sz w:val="28"/>
          <w:szCs w:val="28"/>
        </w:rPr>
        <w:t>.</w:t>
      </w:r>
    </w:p>
    <w:p w:rsidR="00CF76F9" w:rsidRPr="003F3D7A" w:rsidRDefault="006C65C2" w:rsidP="004D5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</w:t>
      </w:r>
      <w:r w:rsidR="001828D6" w:rsidRPr="003F3D7A">
        <w:rPr>
          <w:sz w:val="28"/>
          <w:szCs w:val="28"/>
        </w:rPr>
        <w:t> </w:t>
      </w:r>
      <w:r w:rsidR="00E34A52" w:rsidRPr="003F3D7A">
        <w:rPr>
          <w:rFonts w:eastAsia="Calibri"/>
          <w:sz w:val="28"/>
          <w:szCs w:val="28"/>
          <w:lang w:eastAsia="en-US"/>
        </w:rPr>
        <w:t>П</w:t>
      </w:r>
      <w:r w:rsidR="004D5702" w:rsidRPr="003F3D7A">
        <w:rPr>
          <w:rFonts w:eastAsia="Calibri"/>
          <w:sz w:val="28"/>
          <w:szCs w:val="28"/>
          <w:lang w:eastAsia="en-US"/>
        </w:rPr>
        <w:t>роверка действительности начала строительства, реконструкции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 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объекта капитального строительства по действующему разрешению, оформление 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разрешения на строительство с отметкой </w:t>
      </w:r>
      <w:r w:rsidR="00665D6E" w:rsidRPr="003F3D7A">
        <w:rPr>
          <w:rFonts w:eastAsia="Calibri"/>
          <w:sz w:val="28"/>
          <w:szCs w:val="28"/>
          <w:lang w:eastAsia="en-US"/>
        </w:rPr>
        <w:br/>
      </w:r>
      <w:r w:rsidR="001828D6" w:rsidRPr="003F3D7A">
        <w:rPr>
          <w:rFonts w:eastAsia="Calibri"/>
          <w:sz w:val="28"/>
          <w:szCs w:val="28"/>
          <w:lang w:eastAsia="en-US"/>
        </w:rPr>
        <w:t>о продлении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 либо </w:t>
      </w:r>
      <w:r w:rsidR="008540C0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E4043E" w:rsidRPr="003F3D7A">
        <w:rPr>
          <w:rFonts w:eastAsia="Calibri"/>
          <w:sz w:val="28"/>
          <w:szCs w:val="28"/>
          <w:lang w:eastAsia="en-US"/>
        </w:rPr>
        <w:t>о продлении (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письма об отказе </w:t>
      </w:r>
      <w:r w:rsidR="00E4043E" w:rsidRPr="003F3D7A">
        <w:rPr>
          <w:rFonts w:eastAsia="Calibri"/>
          <w:sz w:val="28"/>
          <w:szCs w:val="28"/>
          <w:lang w:eastAsia="en-US"/>
        </w:rPr>
        <w:br/>
      </w:r>
      <w:r w:rsidR="004D5702" w:rsidRPr="003F3D7A">
        <w:rPr>
          <w:rFonts w:eastAsia="Calibri"/>
          <w:sz w:val="28"/>
          <w:szCs w:val="28"/>
          <w:lang w:eastAsia="en-US"/>
        </w:rPr>
        <w:t xml:space="preserve">в продлении) срока 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его </w:t>
      </w:r>
      <w:r w:rsidR="004D5702" w:rsidRPr="003F3D7A">
        <w:rPr>
          <w:rFonts w:eastAsia="Calibri"/>
          <w:sz w:val="28"/>
          <w:szCs w:val="28"/>
          <w:lang w:eastAsia="en-US"/>
        </w:rPr>
        <w:t>действия</w:t>
      </w:r>
      <w:r w:rsidR="008E352B" w:rsidRPr="003F3D7A">
        <w:rPr>
          <w:sz w:val="28"/>
          <w:szCs w:val="28"/>
        </w:rPr>
        <w:t>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3F3D7A" w:rsidRDefault="006C65C2" w:rsidP="00840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.2. Специалист уполномоченного органа осуществляет</w:t>
      </w:r>
      <w:r w:rsidR="00840C2B" w:rsidRPr="003F3D7A">
        <w:rPr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  <w:lang w:eastAsia="en-US"/>
        </w:rPr>
        <w:t>проверку действительности начал</w:t>
      </w:r>
      <w:r w:rsidR="00AC28A8" w:rsidRPr="003F3D7A">
        <w:rPr>
          <w:rFonts w:eastAsia="Calibri"/>
          <w:sz w:val="28"/>
          <w:szCs w:val="28"/>
          <w:lang w:eastAsia="en-US"/>
        </w:rPr>
        <w:t xml:space="preserve">а строительства, реконструкции </w:t>
      </w:r>
      <w:r w:rsidR="00CF76F9" w:rsidRPr="003F3D7A">
        <w:rPr>
          <w:rFonts w:eastAsia="Calibri"/>
          <w:sz w:val="28"/>
          <w:szCs w:val="28"/>
          <w:lang w:eastAsia="en-US"/>
        </w:rPr>
        <w:t>объекта капитального строительства по действующему разрешению.</w:t>
      </w:r>
    </w:p>
    <w:p w:rsidR="00CF76F9" w:rsidRPr="003F3D7A" w:rsidRDefault="006C65C2" w:rsidP="008E35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 xml:space="preserve">.3. В случае наличия оснований для отказа в продлении срока действия разрешения на строительство специалист уполномоченного органа осуществляет подготовку проекта письма </w:t>
      </w:r>
      <w:proofErr w:type="gramStart"/>
      <w:r w:rsidR="00CF76F9" w:rsidRPr="003F3D7A">
        <w:rPr>
          <w:sz w:val="28"/>
          <w:szCs w:val="28"/>
        </w:rPr>
        <w:t>об отк</w:t>
      </w:r>
      <w:r w:rsidR="008E352B" w:rsidRPr="003F3D7A">
        <w:rPr>
          <w:sz w:val="28"/>
          <w:szCs w:val="28"/>
        </w:rPr>
        <w:t xml:space="preserve">азе в продлении срока действия </w:t>
      </w:r>
      <w:r w:rsidR="00CF76F9" w:rsidRPr="003F3D7A">
        <w:rPr>
          <w:sz w:val="28"/>
          <w:szCs w:val="28"/>
        </w:rPr>
        <w:t xml:space="preserve">разрешения на строительство с указанием причин </w:t>
      </w:r>
      <w:r w:rsidR="008E352B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соответствии</w:t>
      </w:r>
      <w:proofErr w:type="gramEnd"/>
      <w:r w:rsidR="00CF76F9" w:rsidRPr="003F3D7A">
        <w:rPr>
          <w:sz w:val="28"/>
          <w:szCs w:val="28"/>
        </w:rPr>
        <w:t xml:space="preserve"> с пунктом 2.8.3 административного регламента.</w:t>
      </w:r>
    </w:p>
    <w:p w:rsidR="00CF76F9" w:rsidRPr="003F3D7A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 xml:space="preserve">.4. </w:t>
      </w:r>
      <w:proofErr w:type="gramStart"/>
      <w:r w:rsidR="00CF76F9" w:rsidRPr="003F3D7A">
        <w:rPr>
          <w:sz w:val="28"/>
          <w:szCs w:val="28"/>
        </w:rPr>
        <w:t xml:space="preserve">В случае если оснований для отказа в продлении срока действия разрешения на строительство не выявлено, специалист уполномоченного органа </w:t>
      </w:r>
      <w:r w:rsidR="006805CB" w:rsidRPr="003F3D7A">
        <w:rPr>
          <w:sz w:val="28"/>
          <w:szCs w:val="28"/>
        </w:rPr>
        <w:t>проставляет</w:t>
      </w:r>
      <w:r w:rsidR="00FD3466" w:rsidRPr="003F3D7A">
        <w:rPr>
          <w:sz w:val="28"/>
          <w:szCs w:val="28"/>
        </w:rPr>
        <w:t xml:space="preserve"> отметку</w:t>
      </w:r>
      <w:r w:rsidR="00B3294D" w:rsidRPr="003F3D7A">
        <w:rPr>
          <w:sz w:val="28"/>
          <w:szCs w:val="28"/>
        </w:rPr>
        <w:t xml:space="preserve"> </w:t>
      </w:r>
      <w:r w:rsidR="009F3DF4" w:rsidRPr="003F3D7A">
        <w:rPr>
          <w:sz w:val="28"/>
          <w:szCs w:val="28"/>
        </w:rPr>
        <w:t xml:space="preserve">в разрешении </w:t>
      </w:r>
      <w:r w:rsidR="00FD3466" w:rsidRPr="003F3D7A">
        <w:rPr>
          <w:sz w:val="28"/>
          <w:szCs w:val="28"/>
        </w:rPr>
        <w:br/>
      </w:r>
      <w:r w:rsidR="009F3DF4" w:rsidRPr="003F3D7A">
        <w:rPr>
          <w:sz w:val="28"/>
          <w:szCs w:val="28"/>
        </w:rPr>
        <w:t xml:space="preserve">на строительство </w:t>
      </w:r>
      <w:r w:rsidR="00B3294D" w:rsidRPr="003F3D7A">
        <w:rPr>
          <w:sz w:val="28"/>
          <w:szCs w:val="28"/>
        </w:rPr>
        <w:t>с указанием</w:t>
      </w:r>
      <w:r w:rsidR="003A5460" w:rsidRPr="003F3D7A">
        <w:rPr>
          <w:sz w:val="28"/>
          <w:szCs w:val="28"/>
        </w:rPr>
        <w:t xml:space="preserve"> </w:t>
      </w:r>
      <w:r w:rsidR="00B3294D" w:rsidRPr="003F3D7A">
        <w:rPr>
          <w:sz w:val="28"/>
          <w:szCs w:val="28"/>
        </w:rPr>
        <w:t>даты продления его действия</w:t>
      </w:r>
      <w:r w:rsidR="001F27D5" w:rsidRPr="003F3D7A">
        <w:rPr>
          <w:sz w:val="28"/>
          <w:szCs w:val="28"/>
        </w:rPr>
        <w:t xml:space="preserve"> (</w:t>
      </w:r>
      <w:r w:rsidR="001518B6" w:rsidRPr="003F3D7A">
        <w:rPr>
          <w:sz w:val="28"/>
          <w:szCs w:val="28"/>
        </w:rPr>
        <w:t xml:space="preserve">в случае представления заявителем оригинального экземпляра разрешения на строительство) либо </w:t>
      </w:r>
      <w:r w:rsidR="00FD3466" w:rsidRPr="003F3D7A">
        <w:rPr>
          <w:sz w:val="28"/>
          <w:szCs w:val="28"/>
        </w:rPr>
        <w:t xml:space="preserve">осуществляет </w:t>
      </w:r>
      <w:r w:rsidR="00E92A2B" w:rsidRPr="003F3D7A">
        <w:rPr>
          <w:sz w:val="28"/>
          <w:szCs w:val="28"/>
        </w:rPr>
        <w:t xml:space="preserve">подготовку проекта </w:t>
      </w:r>
      <w:r w:rsidR="008540C0" w:rsidRPr="003F3D7A">
        <w:rPr>
          <w:sz w:val="28"/>
          <w:szCs w:val="28"/>
        </w:rPr>
        <w:t>письма</w:t>
      </w:r>
      <w:r w:rsidR="001518B6" w:rsidRPr="003F3D7A">
        <w:rPr>
          <w:sz w:val="28"/>
          <w:szCs w:val="28"/>
        </w:rPr>
        <w:t xml:space="preserve"> </w:t>
      </w:r>
      <w:r w:rsidR="00FD3466" w:rsidRPr="003F3D7A">
        <w:rPr>
          <w:sz w:val="28"/>
          <w:szCs w:val="28"/>
        </w:rPr>
        <w:br/>
      </w:r>
      <w:r w:rsidR="001518B6" w:rsidRPr="003F3D7A">
        <w:rPr>
          <w:sz w:val="28"/>
          <w:szCs w:val="28"/>
        </w:rPr>
        <w:t>о продлении срока действия разрешения на стр</w:t>
      </w:r>
      <w:r w:rsidR="005548FF" w:rsidRPr="003F3D7A">
        <w:rPr>
          <w:sz w:val="28"/>
          <w:szCs w:val="28"/>
        </w:rPr>
        <w:t>о</w:t>
      </w:r>
      <w:r w:rsidR="001518B6" w:rsidRPr="003F3D7A">
        <w:rPr>
          <w:sz w:val="28"/>
          <w:szCs w:val="28"/>
        </w:rPr>
        <w:t>ительство</w:t>
      </w:r>
      <w:r w:rsidR="00B3294D" w:rsidRPr="003F3D7A">
        <w:rPr>
          <w:sz w:val="28"/>
          <w:szCs w:val="28"/>
        </w:rPr>
        <w:t>.</w:t>
      </w:r>
      <w:proofErr w:type="gramEnd"/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.5. Максимальный срок выполнения административной процедуры – 7 рабочих дней со дня поступления заявления и документов специалисту уполномоченного органа.</w:t>
      </w:r>
    </w:p>
    <w:p w:rsidR="00CF76F9" w:rsidRPr="003F3D7A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.6. Результатом выполнения административной процедуры является</w:t>
      </w:r>
      <w:r w:rsidR="00E64945" w:rsidRPr="003F3D7A">
        <w:rPr>
          <w:sz w:val="28"/>
          <w:szCs w:val="28"/>
        </w:rPr>
        <w:t xml:space="preserve"> п</w:t>
      </w:r>
      <w:r w:rsidR="00FD3466" w:rsidRPr="003F3D7A">
        <w:rPr>
          <w:sz w:val="28"/>
          <w:szCs w:val="28"/>
        </w:rPr>
        <w:t>р</w:t>
      </w:r>
      <w:r w:rsidR="00E64945" w:rsidRPr="003F3D7A">
        <w:rPr>
          <w:sz w:val="28"/>
          <w:szCs w:val="28"/>
        </w:rPr>
        <w:t>оста</w:t>
      </w:r>
      <w:r w:rsidR="00FD3466" w:rsidRPr="003F3D7A">
        <w:rPr>
          <w:sz w:val="28"/>
          <w:szCs w:val="28"/>
        </w:rPr>
        <w:t>вление</w:t>
      </w:r>
      <w:r w:rsidR="00E64945" w:rsidRPr="003F3D7A">
        <w:rPr>
          <w:sz w:val="28"/>
          <w:szCs w:val="28"/>
        </w:rPr>
        <w:t xml:space="preserve"> </w:t>
      </w:r>
      <w:r w:rsidR="00E30331" w:rsidRPr="003F3D7A">
        <w:rPr>
          <w:sz w:val="28"/>
          <w:szCs w:val="28"/>
        </w:rPr>
        <w:t xml:space="preserve">отметки в разрешении на строительство </w:t>
      </w:r>
      <w:r w:rsidR="00FD3466" w:rsidRPr="003F3D7A">
        <w:rPr>
          <w:sz w:val="28"/>
          <w:szCs w:val="28"/>
        </w:rPr>
        <w:br/>
      </w:r>
      <w:r w:rsidR="00E30331" w:rsidRPr="003F3D7A">
        <w:rPr>
          <w:sz w:val="28"/>
          <w:szCs w:val="28"/>
        </w:rPr>
        <w:t>с указанием даты продления его действия</w:t>
      </w:r>
      <w:r w:rsidR="00CF76F9" w:rsidRPr="003F3D7A">
        <w:rPr>
          <w:sz w:val="28"/>
          <w:szCs w:val="28"/>
        </w:rPr>
        <w:t xml:space="preserve"> 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либо </w:t>
      </w:r>
      <w:r w:rsidR="002B4EAB" w:rsidRPr="003F3D7A">
        <w:rPr>
          <w:rFonts w:eastAsia="Calibri"/>
          <w:sz w:val="28"/>
          <w:szCs w:val="28"/>
          <w:lang w:eastAsia="en-US"/>
        </w:rPr>
        <w:t xml:space="preserve">подготовка проекта </w:t>
      </w:r>
      <w:r w:rsidR="008540C0" w:rsidRPr="003F3D7A">
        <w:rPr>
          <w:rFonts w:eastAsia="Calibri"/>
          <w:sz w:val="28"/>
          <w:szCs w:val="28"/>
          <w:lang w:eastAsia="en-US"/>
        </w:rPr>
        <w:t>письма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 о продлении</w:t>
      </w:r>
      <w:r w:rsidR="00CF76F9" w:rsidRPr="003F3D7A">
        <w:rPr>
          <w:rFonts w:eastAsia="Calibri"/>
          <w:sz w:val="28"/>
          <w:szCs w:val="28"/>
          <w:lang w:eastAsia="en-US"/>
        </w:rPr>
        <w:t xml:space="preserve"> (</w:t>
      </w:r>
      <w:r w:rsidR="000A6679" w:rsidRPr="003F3D7A">
        <w:rPr>
          <w:rFonts w:eastAsia="Calibri"/>
          <w:sz w:val="28"/>
          <w:szCs w:val="28"/>
          <w:lang w:eastAsia="en-US"/>
        </w:rPr>
        <w:t xml:space="preserve">письма об </w:t>
      </w:r>
      <w:r w:rsidR="00CF76F9" w:rsidRPr="003F3D7A">
        <w:rPr>
          <w:rFonts w:eastAsia="Calibri"/>
          <w:sz w:val="28"/>
          <w:szCs w:val="28"/>
          <w:lang w:eastAsia="en-US"/>
        </w:rPr>
        <w:t>отказе в продлении) срока действия</w:t>
      </w:r>
      <w:r w:rsidR="002B4EAB" w:rsidRPr="003F3D7A">
        <w:rPr>
          <w:sz w:val="28"/>
          <w:szCs w:val="28"/>
        </w:rPr>
        <w:t xml:space="preserve"> разрешения на строительство</w:t>
      </w:r>
      <w:r w:rsidR="001A1C2D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 </w:t>
      </w:r>
      <w:r w:rsidR="00A56147" w:rsidRPr="003F3D7A">
        <w:rPr>
          <w:sz w:val="28"/>
          <w:szCs w:val="28"/>
        </w:rPr>
        <w:t xml:space="preserve">Подписание </w:t>
      </w:r>
      <w:r w:rsidR="008F49B7" w:rsidRPr="003F3D7A">
        <w:rPr>
          <w:sz w:val="28"/>
          <w:szCs w:val="28"/>
        </w:rPr>
        <w:t xml:space="preserve">разрешения на строительство с отметкой </w:t>
      </w:r>
      <w:r w:rsidR="00FD3466" w:rsidRPr="003F3D7A">
        <w:rPr>
          <w:sz w:val="28"/>
          <w:szCs w:val="28"/>
        </w:rPr>
        <w:br/>
      </w:r>
      <w:r w:rsidR="008F49B7" w:rsidRPr="003F3D7A">
        <w:rPr>
          <w:sz w:val="28"/>
          <w:szCs w:val="28"/>
        </w:rPr>
        <w:t xml:space="preserve">о продлении </w:t>
      </w:r>
      <w:r w:rsidR="00E4043E" w:rsidRPr="003F3D7A">
        <w:rPr>
          <w:sz w:val="28"/>
          <w:szCs w:val="28"/>
        </w:rPr>
        <w:t xml:space="preserve">либо </w:t>
      </w:r>
      <w:r w:rsidR="006C7415" w:rsidRPr="003F3D7A">
        <w:rPr>
          <w:sz w:val="28"/>
          <w:szCs w:val="28"/>
        </w:rPr>
        <w:t xml:space="preserve">письма </w:t>
      </w:r>
      <w:r w:rsidR="00E4043E" w:rsidRPr="003F3D7A">
        <w:rPr>
          <w:sz w:val="28"/>
          <w:szCs w:val="28"/>
        </w:rPr>
        <w:t>о продлении (</w:t>
      </w:r>
      <w:r w:rsidR="000A6679" w:rsidRPr="003F3D7A">
        <w:rPr>
          <w:sz w:val="28"/>
          <w:szCs w:val="28"/>
        </w:rPr>
        <w:t xml:space="preserve">письма об </w:t>
      </w:r>
      <w:r w:rsidR="00CF76F9" w:rsidRPr="003F3D7A">
        <w:rPr>
          <w:sz w:val="28"/>
          <w:szCs w:val="28"/>
        </w:rPr>
        <w:t xml:space="preserve">отказе в продлении) срока </w:t>
      </w:r>
      <w:r w:rsidR="008F49B7" w:rsidRPr="003F3D7A">
        <w:rPr>
          <w:sz w:val="28"/>
          <w:szCs w:val="28"/>
        </w:rPr>
        <w:t xml:space="preserve">его </w:t>
      </w:r>
      <w:r w:rsidR="00CF76F9" w:rsidRPr="003F3D7A">
        <w:rPr>
          <w:sz w:val="28"/>
          <w:szCs w:val="28"/>
        </w:rPr>
        <w:t>действия</w:t>
      </w:r>
      <w:r w:rsidR="00E61C0D" w:rsidRPr="003F3D7A">
        <w:rPr>
          <w:sz w:val="28"/>
          <w:szCs w:val="28"/>
        </w:rPr>
        <w:t>; выдача (направле</w:t>
      </w:r>
      <w:r w:rsidR="008F49B7" w:rsidRPr="003F3D7A">
        <w:rPr>
          <w:sz w:val="28"/>
          <w:szCs w:val="28"/>
        </w:rPr>
        <w:t xml:space="preserve">ние) разрешения на строительство </w:t>
      </w:r>
      <w:r w:rsidR="00FD3466" w:rsidRPr="003F3D7A">
        <w:rPr>
          <w:sz w:val="28"/>
          <w:szCs w:val="28"/>
        </w:rPr>
        <w:br/>
      </w:r>
      <w:r w:rsidR="008F49B7" w:rsidRPr="003F3D7A">
        <w:rPr>
          <w:sz w:val="28"/>
          <w:szCs w:val="28"/>
        </w:rPr>
        <w:t xml:space="preserve">с отметкой о продлении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8E352B" w:rsidRPr="003F3D7A">
        <w:rPr>
          <w:sz w:val="28"/>
          <w:szCs w:val="28"/>
        </w:rPr>
        <w:t xml:space="preserve"> о продле</w:t>
      </w:r>
      <w:r w:rsidR="00E4043E" w:rsidRPr="003F3D7A">
        <w:rPr>
          <w:sz w:val="28"/>
          <w:szCs w:val="28"/>
        </w:rPr>
        <w:t>нии (</w:t>
      </w:r>
      <w:r w:rsidR="009B5856" w:rsidRPr="003F3D7A">
        <w:rPr>
          <w:sz w:val="28"/>
          <w:szCs w:val="28"/>
        </w:rPr>
        <w:t xml:space="preserve">письма об отказе </w:t>
      </w:r>
      <w:r w:rsidR="00FD3466" w:rsidRPr="003F3D7A">
        <w:rPr>
          <w:sz w:val="28"/>
          <w:szCs w:val="28"/>
        </w:rPr>
        <w:br/>
      </w:r>
      <w:r w:rsidR="009B5856" w:rsidRPr="003F3D7A">
        <w:rPr>
          <w:sz w:val="28"/>
          <w:szCs w:val="28"/>
        </w:rPr>
        <w:t xml:space="preserve">в продлении) </w:t>
      </w:r>
      <w:r w:rsidR="008F49B7" w:rsidRPr="003F3D7A">
        <w:rPr>
          <w:sz w:val="28"/>
          <w:szCs w:val="28"/>
        </w:rPr>
        <w:t>срока</w:t>
      </w:r>
      <w:r w:rsidR="009B5856" w:rsidRPr="003F3D7A">
        <w:rPr>
          <w:sz w:val="28"/>
          <w:szCs w:val="28"/>
        </w:rPr>
        <w:t xml:space="preserve"> </w:t>
      </w:r>
      <w:r w:rsidR="00BD1024" w:rsidRPr="003F3D7A">
        <w:rPr>
          <w:sz w:val="28"/>
          <w:szCs w:val="28"/>
        </w:rPr>
        <w:t xml:space="preserve">его </w:t>
      </w:r>
      <w:r w:rsidR="009B5856" w:rsidRPr="003F3D7A">
        <w:rPr>
          <w:sz w:val="28"/>
          <w:szCs w:val="28"/>
        </w:rPr>
        <w:t>действия.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уполномоченным должностным лицом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EB6426" w:rsidRPr="003F3D7A">
        <w:rPr>
          <w:sz w:val="28"/>
          <w:szCs w:val="28"/>
        </w:rPr>
        <w:t>разрешения на строительство</w:t>
      </w:r>
      <w:r w:rsidR="000A6679" w:rsidRPr="003F3D7A">
        <w:rPr>
          <w:sz w:val="28"/>
          <w:szCs w:val="28"/>
        </w:rPr>
        <w:t xml:space="preserve"> с </w:t>
      </w:r>
      <w:r w:rsidR="006C7415" w:rsidRPr="003F3D7A">
        <w:rPr>
          <w:sz w:val="28"/>
          <w:szCs w:val="28"/>
        </w:rPr>
        <w:t xml:space="preserve">отметкой о </w:t>
      </w:r>
      <w:r w:rsidR="00CF76F9" w:rsidRPr="003F3D7A">
        <w:rPr>
          <w:sz w:val="28"/>
          <w:szCs w:val="28"/>
        </w:rPr>
        <w:t>срок</w:t>
      </w:r>
      <w:r w:rsidR="009A489D" w:rsidRPr="003F3D7A">
        <w:rPr>
          <w:sz w:val="28"/>
          <w:szCs w:val="28"/>
        </w:rPr>
        <w:t>е</w:t>
      </w:r>
      <w:r w:rsidR="00CF76F9" w:rsidRPr="003F3D7A">
        <w:rPr>
          <w:sz w:val="28"/>
          <w:szCs w:val="28"/>
        </w:rPr>
        <w:t xml:space="preserve"> </w:t>
      </w:r>
      <w:r w:rsidR="000A6679" w:rsidRPr="003F3D7A">
        <w:rPr>
          <w:sz w:val="28"/>
          <w:szCs w:val="28"/>
        </w:rPr>
        <w:t xml:space="preserve">продления его </w:t>
      </w:r>
      <w:r w:rsidR="00CF76F9" w:rsidRPr="003F3D7A">
        <w:rPr>
          <w:sz w:val="28"/>
          <w:szCs w:val="28"/>
        </w:rPr>
        <w:t>действи</w:t>
      </w:r>
      <w:r w:rsidR="000A6679" w:rsidRPr="003F3D7A">
        <w:rPr>
          <w:sz w:val="28"/>
          <w:szCs w:val="28"/>
        </w:rPr>
        <w:t xml:space="preserve">я </w:t>
      </w:r>
      <w:r w:rsidR="00CF76F9" w:rsidRPr="003F3D7A">
        <w:rPr>
          <w:sz w:val="28"/>
          <w:szCs w:val="28"/>
        </w:rPr>
        <w:t xml:space="preserve">либо проекта </w:t>
      </w:r>
      <w:r w:rsidR="008540C0" w:rsidRPr="003F3D7A">
        <w:rPr>
          <w:sz w:val="28"/>
          <w:szCs w:val="28"/>
        </w:rPr>
        <w:t>письма</w:t>
      </w:r>
      <w:r w:rsidR="00E4043E" w:rsidRPr="003F3D7A">
        <w:rPr>
          <w:sz w:val="28"/>
          <w:szCs w:val="28"/>
        </w:rPr>
        <w:t xml:space="preserve"> о продлении (</w:t>
      </w:r>
      <w:r w:rsidR="00CF76F9" w:rsidRPr="003F3D7A">
        <w:rPr>
          <w:sz w:val="28"/>
          <w:szCs w:val="28"/>
        </w:rPr>
        <w:t>письма об отказе в продлении</w:t>
      </w:r>
      <w:r w:rsidR="00E4043E" w:rsidRPr="003F3D7A">
        <w:rPr>
          <w:sz w:val="28"/>
          <w:szCs w:val="28"/>
        </w:rPr>
        <w:t>)</w:t>
      </w:r>
      <w:r w:rsidR="00CF76F9" w:rsidRPr="003F3D7A">
        <w:rPr>
          <w:sz w:val="28"/>
          <w:szCs w:val="28"/>
        </w:rPr>
        <w:t xml:space="preserve"> срока действия разрешения на строительство.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3.3.3</w:t>
      </w:r>
      <w:r w:rsidR="00CF76F9" w:rsidRPr="003F3D7A">
        <w:rPr>
          <w:sz w:val="28"/>
          <w:szCs w:val="28"/>
        </w:rPr>
        <w:t xml:space="preserve">.2. Уполномоченное должностное лицо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осуществляет подписание </w:t>
      </w:r>
      <w:r w:rsidR="00E011EA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срока </w:t>
      </w:r>
      <w:r w:rsidR="00A67B88" w:rsidRPr="003F3D7A">
        <w:rPr>
          <w:sz w:val="28"/>
          <w:szCs w:val="28"/>
        </w:rPr>
        <w:t xml:space="preserve">его </w:t>
      </w:r>
      <w:r w:rsidR="00D91CDD" w:rsidRPr="003F3D7A">
        <w:rPr>
          <w:sz w:val="28"/>
          <w:szCs w:val="28"/>
        </w:rPr>
        <w:t xml:space="preserve">действия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E4043E" w:rsidRPr="003F3D7A">
        <w:rPr>
          <w:sz w:val="28"/>
          <w:szCs w:val="28"/>
        </w:rPr>
        <w:t xml:space="preserve"> о продлении (</w:t>
      </w:r>
      <w:r w:rsidR="00CF76F9" w:rsidRPr="003F3D7A">
        <w:rPr>
          <w:sz w:val="28"/>
          <w:szCs w:val="28"/>
        </w:rPr>
        <w:t>письма об отказе</w:t>
      </w:r>
      <w:r w:rsidR="004E4B7B" w:rsidRPr="003F3D7A">
        <w:rPr>
          <w:sz w:val="28"/>
          <w:szCs w:val="28"/>
        </w:rPr>
        <w:t xml:space="preserve"> в продлении</w:t>
      </w:r>
      <w:r w:rsidR="001379CE" w:rsidRPr="003F3D7A">
        <w:rPr>
          <w:sz w:val="28"/>
          <w:szCs w:val="28"/>
        </w:rPr>
        <w:t>) в течение</w:t>
      </w:r>
      <w:r w:rsidR="00CF76F9" w:rsidRPr="003F3D7A">
        <w:rPr>
          <w:sz w:val="28"/>
          <w:szCs w:val="28"/>
        </w:rPr>
        <w:t xml:space="preserve"> 2 рабочих дней со дня по</w:t>
      </w:r>
      <w:r w:rsidR="008E352B" w:rsidRPr="003F3D7A">
        <w:rPr>
          <w:sz w:val="28"/>
          <w:szCs w:val="28"/>
        </w:rPr>
        <w:t>ступления указанных документов.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.3. В течение 1 рабочего дня, следующего за днем подписания </w:t>
      </w:r>
      <w:r w:rsidR="00E011EA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E4043E" w:rsidRPr="003F3D7A">
        <w:rPr>
          <w:sz w:val="28"/>
          <w:szCs w:val="28"/>
        </w:rPr>
        <w:t xml:space="preserve"> </w:t>
      </w:r>
      <w:r w:rsidR="008540C0" w:rsidRPr="003F3D7A">
        <w:rPr>
          <w:sz w:val="28"/>
          <w:szCs w:val="28"/>
        </w:rPr>
        <w:br/>
      </w:r>
      <w:r w:rsidR="00E4043E" w:rsidRPr="003F3D7A">
        <w:rPr>
          <w:sz w:val="28"/>
          <w:szCs w:val="28"/>
        </w:rPr>
        <w:t>о продлении (</w:t>
      </w:r>
      <w:r w:rsidR="005F112C" w:rsidRPr="003F3D7A">
        <w:rPr>
          <w:sz w:val="28"/>
          <w:szCs w:val="28"/>
        </w:rPr>
        <w:t xml:space="preserve">письма об отказе в продлении) </w:t>
      </w:r>
      <w:r w:rsidR="00CF76F9" w:rsidRPr="003F3D7A">
        <w:rPr>
          <w:sz w:val="28"/>
          <w:szCs w:val="28"/>
        </w:rPr>
        <w:t>срока</w:t>
      </w:r>
      <w:r w:rsidR="005F112C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</w:t>
      </w:r>
      <w:r w:rsidR="005F112C" w:rsidRPr="003F3D7A">
        <w:rPr>
          <w:sz w:val="28"/>
          <w:szCs w:val="28"/>
        </w:rPr>
        <w:t>,</w:t>
      </w:r>
      <w:r w:rsidR="00CF76F9" w:rsidRPr="003F3D7A">
        <w:rPr>
          <w:sz w:val="28"/>
          <w:szCs w:val="28"/>
        </w:rPr>
        <w:t xml:space="preserve">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</w:t>
      </w:r>
      <w:r w:rsidR="008E352B" w:rsidRPr="003F3D7A">
        <w:rPr>
          <w:sz w:val="28"/>
          <w:szCs w:val="28"/>
        </w:rPr>
        <w:t xml:space="preserve"> направляется заказным письмом.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В случае поступления заявления через МФЦ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осуществляет передачу подписанного </w:t>
      </w:r>
      <w:r w:rsidR="00B338E8" w:rsidRPr="003F3D7A">
        <w:rPr>
          <w:sz w:val="28"/>
          <w:szCs w:val="28"/>
        </w:rPr>
        <w:t>разрешения на строительство с отметкой о</w:t>
      </w:r>
      <w:r w:rsidRPr="003F3D7A">
        <w:rPr>
          <w:sz w:val="28"/>
          <w:szCs w:val="28"/>
        </w:rPr>
        <w:t xml:space="preserve"> </w:t>
      </w:r>
      <w:r w:rsidR="00B338E8" w:rsidRPr="003F3D7A">
        <w:rPr>
          <w:sz w:val="28"/>
          <w:szCs w:val="28"/>
        </w:rPr>
        <w:t>продлении</w:t>
      </w:r>
      <w:r w:rsidR="004E4B7B" w:rsidRPr="003F3D7A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8E352B" w:rsidRPr="003F3D7A">
        <w:rPr>
          <w:sz w:val="28"/>
          <w:szCs w:val="28"/>
        </w:rPr>
        <w:t xml:space="preserve"> о продлении</w:t>
      </w:r>
      <w:r w:rsidR="00E4043E" w:rsidRPr="003F3D7A">
        <w:rPr>
          <w:sz w:val="28"/>
          <w:szCs w:val="28"/>
        </w:rPr>
        <w:t xml:space="preserve"> (</w:t>
      </w:r>
      <w:r w:rsidR="005F112C" w:rsidRPr="003F3D7A">
        <w:rPr>
          <w:sz w:val="28"/>
          <w:szCs w:val="28"/>
        </w:rPr>
        <w:t xml:space="preserve">письма об отказе в продлении) </w:t>
      </w:r>
      <w:r w:rsidR="00B338E8" w:rsidRPr="003F3D7A">
        <w:rPr>
          <w:sz w:val="28"/>
          <w:szCs w:val="28"/>
        </w:rPr>
        <w:t>срока его действия</w:t>
      </w:r>
      <w:r w:rsidR="004E4B7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в МФЦ в течение 1 р</w:t>
      </w:r>
      <w:r w:rsidR="008E352B" w:rsidRPr="003F3D7A">
        <w:rPr>
          <w:sz w:val="28"/>
          <w:szCs w:val="28"/>
        </w:rPr>
        <w:t>абочего дня, следующего за днем</w:t>
      </w:r>
      <w:r w:rsidRPr="003F3D7A">
        <w:rPr>
          <w:sz w:val="28"/>
          <w:szCs w:val="28"/>
        </w:rPr>
        <w:t xml:space="preserve">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  <w:proofErr w:type="gramEnd"/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Вместе с письмом об отказе </w:t>
      </w:r>
      <w:r w:rsidR="004E4B7B" w:rsidRPr="003F3D7A">
        <w:rPr>
          <w:sz w:val="28"/>
          <w:szCs w:val="28"/>
        </w:rPr>
        <w:t xml:space="preserve">в продлении </w:t>
      </w:r>
      <w:r w:rsidRPr="003F3D7A">
        <w:rPr>
          <w:sz w:val="28"/>
          <w:szCs w:val="28"/>
        </w:rPr>
        <w:t xml:space="preserve">заявителю </w:t>
      </w:r>
      <w:r w:rsidR="008E352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(его уполномоченному представителю) возвращаются</w:t>
      </w:r>
      <w:r w:rsidR="004E4B7B" w:rsidRPr="003F3D7A">
        <w:rPr>
          <w:sz w:val="28"/>
          <w:szCs w:val="28"/>
        </w:rPr>
        <w:t xml:space="preserve"> все подлинники представленных </w:t>
      </w:r>
      <w:r w:rsidRPr="003F3D7A">
        <w:rPr>
          <w:sz w:val="28"/>
          <w:szCs w:val="28"/>
        </w:rPr>
        <w:t xml:space="preserve">им документов. В случае подачи заявителем </w:t>
      </w:r>
      <w:r w:rsidR="008E352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8E352B" w:rsidRPr="003F3D7A">
        <w:rPr>
          <w:sz w:val="28"/>
          <w:szCs w:val="28"/>
        </w:rPr>
        <w:br/>
      </w:r>
      <w:r w:rsidR="00B338E8" w:rsidRPr="003F3D7A">
        <w:rPr>
          <w:sz w:val="28"/>
          <w:szCs w:val="28"/>
        </w:rPr>
        <w:t xml:space="preserve">в продлении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57204C" w:rsidP="00BD1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.4. Максимальный срок выполнения административной процедуры - 3 рабочих дня </w:t>
      </w:r>
      <w:proofErr w:type="gramStart"/>
      <w:r w:rsidR="00CF76F9" w:rsidRPr="003F3D7A">
        <w:rPr>
          <w:sz w:val="28"/>
          <w:szCs w:val="28"/>
        </w:rPr>
        <w:t>с даты получения</w:t>
      </w:r>
      <w:proofErr w:type="gramEnd"/>
      <w:r w:rsidR="00CF76F9" w:rsidRPr="003F3D7A">
        <w:rPr>
          <w:sz w:val="28"/>
          <w:szCs w:val="28"/>
        </w:rPr>
        <w:t xml:space="preserve"> уполномоченным должностным лицом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>администрации Иловлинского муниципального</w:t>
      </w:r>
      <w:r w:rsidR="00D72F93">
        <w:rPr>
          <w:sz w:val="28"/>
          <w:szCs w:val="28"/>
        </w:rPr>
        <w:t xml:space="preserve"> района </w:t>
      </w:r>
      <w:r w:rsidR="00B9624D">
        <w:rPr>
          <w:sz w:val="28"/>
          <w:szCs w:val="28"/>
        </w:rPr>
        <w:t xml:space="preserve">Волгоградской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6136" w:rsidRPr="003F3D7A">
        <w:rPr>
          <w:sz w:val="28"/>
          <w:szCs w:val="28"/>
        </w:rPr>
        <w:t>разрешения на строительство с отметкой о срок</w:t>
      </w:r>
      <w:r w:rsidR="009A489D" w:rsidRPr="003F3D7A">
        <w:rPr>
          <w:sz w:val="28"/>
          <w:szCs w:val="28"/>
        </w:rPr>
        <w:t>е</w:t>
      </w:r>
      <w:r w:rsidR="00CF6136" w:rsidRPr="003F3D7A">
        <w:rPr>
          <w:sz w:val="28"/>
          <w:szCs w:val="28"/>
        </w:rPr>
        <w:t xml:space="preserve"> продления его действия </w:t>
      </w:r>
      <w:r w:rsidR="00CF76F9" w:rsidRPr="003F3D7A">
        <w:rPr>
          <w:sz w:val="28"/>
          <w:szCs w:val="28"/>
        </w:rPr>
        <w:t xml:space="preserve">либо проекта </w:t>
      </w:r>
      <w:r w:rsidR="008540C0" w:rsidRPr="003F3D7A">
        <w:rPr>
          <w:sz w:val="28"/>
          <w:szCs w:val="28"/>
        </w:rPr>
        <w:t>письма</w:t>
      </w:r>
      <w:r w:rsidR="008E352B" w:rsidRPr="003F3D7A">
        <w:rPr>
          <w:sz w:val="28"/>
          <w:szCs w:val="28"/>
        </w:rPr>
        <w:t xml:space="preserve"> о продлении </w:t>
      </w:r>
      <w:r w:rsidR="00E4043E" w:rsidRPr="003F3D7A">
        <w:rPr>
          <w:sz w:val="28"/>
          <w:szCs w:val="28"/>
        </w:rPr>
        <w:t>(</w:t>
      </w:r>
      <w:r w:rsidR="008E352B" w:rsidRPr="003F3D7A">
        <w:rPr>
          <w:sz w:val="28"/>
          <w:szCs w:val="28"/>
        </w:rPr>
        <w:t xml:space="preserve">письма </w:t>
      </w:r>
      <w:r w:rsidR="00BD1024" w:rsidRPr="003F3D7A">
        <w:rPr>
          <w:sz w:val="28"/>
          <w:szCs w:val="28"/>
        </w:rPr>
        <w:br/>
      </w:r>
      <w:r w:rsidR="008E352B" w:rsidRPr="003F3D7A">
        <w:rPr>
          <w:sz w:val="28"/>
          <w:szCs w:val="28"/>
        </w:rPr>
        <w:t xml:space="preserve">об отказе в </w:t>
      </w:r>
      <w:r w:rsidR="00CF76F9" w:rsidRPr="003F3D7A">
        <w:rPr>
          <w:sz w:val="28"/>
          <w:szCs w:val="28"/>
        </w:rPr>
        <w:t>продлении</w:t>
      </w:r>
      <w:r w:rsidR="00E4043E" w:rsidRPr="003F3D7A">
        <w:rPr>
          <w:sz w:val="28"/>
          <w:szCs w:val="28"/>
        </w:rPr>
        <w:t>)</w:t>
      </w:r>
      <w:r w:rsidR="00CF76F9" w:rsidRPr="003F3D7A">
        <w:rPr>
          <w:sz w:val="28"/>
          <w:szCs w:val="28"/>
        </w:rPr>
        <w:t xml:space="preserve"> срока действия</w:t>
      </w:r>
      <w:r w:rsidR="00BD1024" w:rsidRPr="003F3D7A">
        <w:rPr>
          <w:sz w:val="28"/>
          <w:szCs w:val="28"/>
        </w:rPr>
        <w:t xml:space="preserve"> разрешения на строительство</w:t>
      </w:r>
      <w:r w:rsidR="00CF76F9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>.5. Результатом выполнения административной процедуры является:</w:t>
      </w:r>
    </w:p>
    <w:p w:rsidR="00CF76F9" w:rsidRPr="003F3D7A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(вручение) заявителю </w:t>
      </w:r>
      <w:r w:rsidR="004E4B7B" w:rsidRPr="003F3D7A">
        <w:rPr>
          <w:sz w:val="28"/>
          <w:szCs w:val="28"/>
        </w:rPr>
        <w:t xml:space="preserve">разрешения на строительство </w:t>
      </w:r>
      <w:r w:rsidR="008E352B" w:rsidRPr="003F3D7A">
        <w:rPr>
          <w:sz w:val="28"/>
          <w:szCs w:val="28"/>
        </w:rPr>
        <w:br/>
      </w:r>
      <w:r w:rsidR="004E4B7B" w:rsidRPr="003F3D7A">
        <w:rPr>
          <w:sz w:val="28"/>
          <w:szCs w:val="28"/>
        </w:rPr>
        <w:t xml:space="preserve">с </w:t>
      </w:r>
      <w:r w:rsidR="003906CE" w:rsidRPr="003F3D7A">
        <w:rPr>
          <w:sz w:val="28"/>
          <w:szCs w:val="28"/>
        </w:rPr>
        <w:t>отметкой о продлении</w:t>
      </w:r>
      <w:r w:rsidR="00CF76F9" w:rsidRPr="003F3D7A">
        <w:rPr>
          <w:sz w:val="28"/>
          <w:szCs w:val="28"/>
        </w:rPr>
        <w:t xml:space="preserve"> срока</w:t>
      </w:r>
      <w:r w:rsidR="004E4B7B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 либо </w:t>
      </w:r>
      <w:r w:rsidR="008540C0" w:rsidRPr="003F3D7A">
        <w:rPr>
          <w:sz w:val="28"/>
          <w:szCs w:val="28"/>
        </w:rPr>
        <w:t>письма</w:t>
      </w:r>
      <w:r w:rsidR="00E4043E" w:rsidRPr="003F3D7A">
        <w:rPr>
          <w:sz w:val="28"/>
          <w:szCs w:val="28"/>
        </w:rPr>
        <w:t xml:space="preserve"> о продлении (</w:t>
      </w:r>
      <w:r w:rsidR="00CF76F9" w:rsidRPr="003F3D7A">
        <w:rPr>
          <w:sz w:val="28"/>
          <w:szCs w:val="28"/>
        </w:rPr>
        <w:t>письма об отказе в продлении</w:t>
      </w:r>
      <w:r w:rsidR="00E4043E" w:rsidRPr="003F3D7A">
        <w:rPr>
          <w:sz w:val="28"/>
          <w:szCs w:val="28"/>
        </w:rPr>
        <w:t>) срока его действия</w:t>
      </w:r>
      <w:r w:rsidR="00CF76F9" w:rsidRPr="003F3D7A">
        <w:rPr>
          <w:sz w:val="28"/>
          <w:szCs w:val="28"/>
        </w:rPr>
        <w:t>;</w:t>
      </w:r>
    </w:p>
    <w:p w:rsidR="00CF76F9" w:rsidRPr="003F3D7A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в МФЦ </w:t>
      </w:r>
      <w:r w:rsidR="004E4B7B" w:rsidRPr="003F3D7A">
        <w:rPr>
          <w:sz w:val="28"/>
          <w:szCs w:val="28"/>
        </w:rPr>
        <w:t xml:space="preserve">разрешения на строительство с </w:t>
      </w:r>
      <w:r w:rsidR="00FF77F3" w:rsidRPr="003F3D7A">
        <w:rPr>
          <w:sz w:val="28"/>
          <w:szCs w:val="28"/>
        </w:rPr>
        <w:t xml:space="preserve">отметкой </w:t>
      </w:r>
      <w:r w:rsidR="008E352B" w:rsidRPr="003F3D7A">
        <w:rPr>
          <w:sz w:val="28"/>
          <w:szCs w:val="28"/>
        </w:rPr>
        <w:br/>
      </w:r>
      <w:r w:rsidR="00FF77F3" w:rsidRPr="003F3D7A">
        <w:rPr>
          <w:sz w:val="28"/>
          <w:szCs w:val="28"/>
        </w:rPr>
        <w:t>о продлении</w:t>
      </w:r>
      <w:r w:rsidR="004E4B7B" w:rsidRPr="003F3D7A">
        <w:rPr>
          <w:sz w:val="28"/>
          <w:szCs w:val="28"/>
        </w:rPr>
        <w:t xml:space="preserve"> срока его действия </w:t>
      </w:r>
      <w:r w:rsidR="00CF76F9" w:rsidRPr="003F3D7A">
        <w:rPr>
          <w:sz w:val="28"/>
          <w:szCs w:val="28"/>
        </w:rPr>
        <w:t>либо</w:t>
      </w:r>
      <w:r w:rsidR="008E352B" w:rsidRPr="003F3D7A">
        <w:rPr>
          <w:sz w:val="28"/>
          <w:szCs w:val="28"/>
        </w:rPr>
        <w:t xml:space="preserve"> </w:t>
      </w:r>
      <w:r w:rsidR="008540C0" w:rsidRPr="003F3D7A">
        <w:rPr>
          <w:sz w:val="28"/>
          <w:szCs w:val="28"/>
        </w:rPr>
        <w:t xml:space="preserve">письма </w:t>
      </w:r>
      <w:r w:rsidR="008E352B" w:rsidRPr="003F3D7A">
        <w:rPr>
          <w:sz w:val="28"/>
          <w:szCs w:val="28"/>
        </w:rPr>
        <w:t xml:space="preserve">о продлении </w:t>
      </w:r>
      <w:r w:rsidR="00286744" w:rsidRPr="003F3D7A">
        <w:rPr>
          <w:sz w:val="28"/>
          <w:szCs w:val="28"/>
        </w:rPr>
        <w:t>(</w:t>
      </w:r>
      <w:r w:rsidR="00CF76F9" w:rsidRPr="003F3D7A">
        <w:rPr>
          <w:sz w:val="28"/>
          <w:szCs w:val="28"/>
        </w:rPr>
        <w:t xml:space="preserve">письма </w:t>
      </w:r>
      <w:r w:rsidR="00D91CDD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 в продлении</w:t>
      </w:r>
      <w:r w:rsidR="00286744" w:rsidRPr="003F3D7A">
        <w:rPr>
          <w:sz w:val="28"/>
          <w:szCs w:val="28"/>
        </w:rPr>
        <w:t>) срока его действия</w:t>
      </w:r>
      <w:r w:rsidR="00CF76F9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</w:t>
      </w:r>
      <w:r w:rsidR="00CB3703" w:rsidRPr="003F3D7A">
        <w:rPr>
          <w:rFonts w:eastAsia="Calibri"/>
          <w:sz w:val="28"/>
          <w:szCs w:val="28"/>
        </w:rPr>
        <w:t>3.4</w:t>
      </w:r>
      <w:r w:rsidR="00CF76F9" w:rsidRPr="003F3D7A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5 к административному регламенту.</w:t>
      </w:r>
    </w:p>
    <w:p w:rsidR="00673913" w:rsidRPr="003F3D7A" w:rsidRDefault="00673913" w:rsidP="0022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3.4</w:t>
      </w:r>
      <w:r w:rsidR="00CF76F9" w:rsidRPr="003F3D7A">
        <w:rPr>
          <w:sz w:val="28"/>
          <w:szCs w:val="28"/>
        </w:rPr>
        <w:t>.</w:t>
      </w:r>
      <w:r w:rsidR="002225E2" w:rsidRPr="003F3D7A">
        <w:rPr>
          <w:sz w:val="28"/>
          <w:szCs w:val="28"/>
        </w:rPr>
        <w:t xml:space="preserve"> Выполнение административных процедур при рассмотрении </w:t>
      </w:r>
      <w:r w:rsidR="002225E2" w:rsidRPr="003F3D7A">
        <w:rPr>
          <w:rFonts w:eastAsia="Calibri"/>
          <w:sz w:val="28"/>
          <w:szCs w:val="28"/>
        </w:rPr>
        <w:t>уведомления</w:t>
      </w:r>
      <w:r w:rsidR="002225E2" w:rsidRPr="003F3D7A">
        <w:rPr>
          <w:spacing w:val="-2"/>
          <w:sz w:val="28"/>
          <w:szCs w:val="28"/>
        </w:rPr>
        <w:t xml:space="preserve"> о</w:t>
      </w:r>
      <w:r w:rsidR="002225E2" w:rsidRPr="003F3D7A">
        <w:rPr>
          <w:rFonts w:eastAsia="Calibri"/>
          <w:sz w:val="28"/>
          <w:szCs w:val="28"/>
        </w:rPr>
        <w:t xml:space="preserve"> </w:t>
      </w:r>
      <w:r w:rsidR="002225E2" w:rsidRPr="003F3D7A">
        <w:rPr>
          <w:sz w:val="28"/>
          <w:szCs w:val="28"/>
        </w:rPr>
        <w:t>внесении изменений в разрешение на строительство</w:t>
      </w:r>
      <w:r w:rsidR="002225E2" w:rsidRPr="003F3D7A">
        <w:rPr>
          <w:spacing w:val="-2"/>
          <w:sz w:val="28"/>
          <w:szCs w:val="28"/>
        </w:rPr>
        <w:t>.</w:t>
      </w:r>
      <w:r w:rsidR="002225E2" w:rsidRPr="003F3D7A">
        <w:rPr>
          <w:sz w:val="28"/>
          <w:szCs w:val="28"/>
        </w:rPr>
        <w:t xml:space="preserve"> </w:t>
      </w:r>
    </w:p>
    <w:p w:rsidR="00CF76F9" w:rsidRPr="003F3D7A" w:rsidRDefault="002225E2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3.4.1. </w:t>
      </w:r>
      <w:r w:rsidR="00CF76F9" w:rsidRPr="003F3D7A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>рием и регистрация уведомления</w:t>
      </w:r>
      <w:r w:rsidR="00CF76F9" w:rsidRPr="003F3D7A">
        <w:rPr>
          <w:spacing w:val="-2"/>
          <w:sz w:val="28"/>
          <w:szCs w:val="28"/>
        </w:rPr>
        <w:t xml:space="preserve"> о</w:t>
      </w:r>
      <w:r w:rsidR="00CF76F9" w:rsidRPr="003F3D7A">
        <w:rPr>
          <w:rFonts w:eastAsia="Calibri"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</w:t>
      </w:r>
      <w:r w:rsidR="00CF76F9" w:rsidRPr="003F3D7A">
        <w:rPr>
          <w:spacing w:val="-2"/>
          <w:sz w:val="28"/>
          <w:szCs w:val="28"/>
        </w:rPr>
        <w:t>.</w:t>
      </w:r>
    </w:p>
    <w:p w:rsidR="00CF76F9" w:rsidRPr="003F3D7A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sz w:val="28"/>
          <w:szCs w:val="28"/>
        </w:rPr>
        <w:t>3.4.1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либо в МФЦ</w:t>
      </w:r>
      <w:r w:rsidR="00CF76F9" w:rsidRPr="003F3D7A">
        <w:rPr>
          <w:rFonts w:eastAsia="Calibri"/>
          <w:sz w:val="28"/>
          <w:szCs w:val="28"/>
        </w:rPr>
        <w:t xml:space="preserve"> уведомления</w:t>
      </w:r>
      <w:r w:rsidR="00CF76F9" w:rsidRPr="003F3D7A">
        <w:rPr>
          <w:spacing w:val="-2"/>
          <w:sz w:val="28"/>
          <w:szCs w:val="28"/>
        </w:rPr>
        <w:t xml:space="preserve"> о</w:t>
      </w:r>
      <w:r w:rsidR="00CF76F9" w:rsidRPr="003F3D7A">
        <w:rPr>
          <w:rFonts w:eastAsia="Calibri"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</w:t>
      </w:r>
      <w:r w:rsidR="00CF76F9" w:rsidRPr="003F3D7A">
        <w:rPr>
          <w:spacing w:val="-2"/>
          <w:sz w:val="28"/>
          <w:szCs w:val="28"/>
        </w:rPr>
        <w:t>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3.4.1.2. Должностными лицами, ответственными за прием уведомлений, являются уполномоченные должностные лица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Pr="003F3D7A">
        <w:rPr>
          <w:sz w:val="28"/>
          <w:szCs w:val="28"/>
        </w:rPr>
        <w:t xml:space="preserve">, выполняющие функции по приему и регистрации входящей корреспонденции. </w:t>
      </w:r>
      <w:proofErr w:type="gramStart"/>
      <w:r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</w:t>
      </w:r>
      <w:r w:rsidR="00C32331">
        <w:rPr>
          <w:sz w:val="28"/>
          <w:szCs w:val="28"/>
        </w:rPr>
        <w:t xml:space="preserve"> уполномоченный орган заявление и </w:t>
      </w:r>
      <w:r w:rsidRPr="003F3D7A">
        <w:rPr>
          <w:sz w:val="28"/>
          <w:szCs w:val="28"/>
        </w:rPr>
        <w:t>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3.4.1.</w:t>
      </w:r>
      <w:r w:rsidR="005F5CDB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1067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уполномоченный орган заявления </w:t>
      </w:r>
      <w:r w:rsidR="0010675B">
        <w:rPr>
          <w:sz w:val="28"/>
          <w:szCs w:val="28"/>
        </w:rPr>
        <w:br/>
      </w:r>
      <w:r w:rsidRPr="003F3D7A">
        <w:rPr>
          <w:sz w:val="28"/>
          <w:szCs w:val="28"/>
        </w:rPr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E200E5" w:rsidRPr="003F3D7A" w:rsidRDefault="002225E2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</w:t>
      </w:r>
      <w:r w:rsidR="005F5CDB" w:rsidRPr="003F3D7A">
        <w:rPr>
          <w:rFonts w:eastAsia="Calibri"/>
          <w:sz w:val="28"/>
          <w:szCs w:val="28"/>
        </w:rPr>
        <w:t>4</w:t>
      </w:r>
      <w:r w:rsidR="00CF76F9" w:rsidRPr="003F3D7A">
        <w:rPr>
          <w:rFonts w:eastAsia="Calibri"/>
          <w:sz w:val="28"/>
          <w:szCs w:val="28"/>
        </w:rPr>
        <w:t xml:space="preserve">. </w:t>
      </w:r>
      <w:r w:rsidR="00E200E5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200E5" w:rsidRPr="003F3D7A" w:rsidRDefault="00E200E5" w:rsidP="00E200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3F3D7A">
        <w:rPr>
          <w:rFonts w:eastAsia="Calibri"/>
          <w:sz w:val="28"/>
          <w:szCs w:val="28"/>
        </w:rPr>
        <w:t>указанным</w:t>
      </w:r>
      <w:proofErr w:type="gramEnd"/>
      <w:r w:rsidRPr="003F3D7A">
        <w:rPr>
          <w:rFonts w:eastAsia="Calibri"/>
          <w:sz w:val="28"/>
          <w:szCs w:val="28"/>
        </w:rPr>
        <w:t xml:space="preserve"> МФЦ.</w:t>
      </w:r>
    </w:p>
    <w:p w:rsidR="00E200E5" w:rsidRPr="003F3D7A" w:rsidRDefault="00E200E5" w:rsidP="00E20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3.4.1.5.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 w:rsidRPr="003F3D7A">
        <w:rPr>
          <w:sz w:val="28"/>
          <w:szCs w:val="28"/>
        </w:rPr>
        <w:lastRenderedPageBreak/>
        <w:t xml:space="preserve">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3F3D7A" w:rsidRDefault="005F5CDB" w:rsidP="001067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уполномоченный орган заявление </w:t>
      </w:r>
      <w:r w:rsidR="0010675B">
        <w:rPr>
          <w:sz w:val="28"/>
          <w:szCs w:val="28"/>
        </w:rPr>
        <w:br/>
      </w:r>
      <w:r w:rsidRPr="00B7550B">
        <w:rPr>
          <w:sz w:val="28"/>
          <w:szCs w:val="28"/>
        </w:rPr>
        <w:t xml:space="preserve">и прилагаемые к нему документы в течение </w:t>
      </w:r>
      <w:r w:rsidR="00F5598D" w:rsidRPr="00B7550B">
        <w:rPr>
          <w:sz w:val="28"/>
          <w:szCs w:val="28"/>
        </w:rPr>
        <w:t>1</w:t>
      </w:r>
      <w:r w:rsidRPr="00B7550B">
        <w:rPr>
          <w:sz w:val="28"/>
          <w:szCs w:val="28"/>
        </w:rPr>
        <w:t xml:space="preserve"> рабоч</w:t>
      </w:r>
      <w:r w:rsidR="00F5598D" w:rsidRPr="00B7550B">
        <w:rPr>
          <w:sz w:val="28"/>
          <w:szCs w:val="28"/>
        </w:rPr>
        <w:t>его</w:t>
      </w:r>
      <w:r w:rsidRPr="00B7550B">
        <w:rPr>
          <w:sz w:val="28"/>
          <w:szCs w:val="28"/>
        </w:rPr>
        <w:t xml:space="preserve"> дн</w:t>
      </w:r>
      <w:r w:rsidR="00F5598D" w:rsidRPr="00B7550B">
        <w:rPr>
          <w:sz w:val="28"/>
          <w:szCs w:val="28"/>
        </w:rPr>
        <w:t>я</w:t>
      </w:r>
      <w:r w:rsidRPr="00B7550B">
        <w:rPr>
          <w:sz w:val="28"/>
          <w:szCs w:val="28"/>
        </w:rPr>
        <w:t xml:space="preserve"> со дня их получения от заявителя.</w:t>
      </w:r>
      <w:proofErr w:type="gramEnd"/>
    </w:p>
    <w:p w:rsidR="00CF76F9" w:rsidRPr="003F3D7A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.6</w:t>
      </w:r>
      <w:r w:rsidR="00CF76F9" w:rsidRPr="003F3D7A">
        <w:rPr>
          <w:rFonts w:eastAsia="Calibri"/>
          <w:sz w:val="28"/>
          <w:szCs w:val="28"/>
        </w:rPr>
        <w:t xml:space="preserve">. В случае представления уведомления через МФЦ срок принятия решения </w:t>
      </w:r>
      <w:r w:rsidR="00CF76F9" w:rsidRPr="003F3D7A">
        <w:rPr>
          <w:spacing w:val="-2"/>
          <w:sz w:val="28"/>
          <w:szCs w:val="28"/>
        </w:rPr>
        <w:t>о внесении изменений в разрешение на строительство</w:t>
      </w:r>
      <w:r w:rsidR="00CF76F9" w:rsidRPr="003F3D7A">
        <w:rPr>
          <w:rFonts w:eastAsia="Calibri"/>
          <w:sz w:val="28"/>
          <w:szCs w:val="28"/>
        </w:rPr>
        <w:t xml:space="preserve"> или об отказе во внесении изменений в разрешение на строительство исчисляется со дня регистрации заявления в МФЦ.</w:t>
      </w:r>
    </w:p>
    <w:p w:rsidR="00CF76F9" w:rsidRPr="003F3D7A" w:rsidRDefault="002225E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.7</w:t>
      </w:r>
      <w:r w:rsidR="00CF76F9"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1379CE" w:rsidRPr="003F3D7A">
        <w:rPr>
          <w:rFonts w:eastAsia="Calibri"/>
          <w:sz w:val="28"/>
          <w:szCs w:val="28"/>
        </w:rPr>
        <w:br/>
      </w:r>
      <w:r w:rsidR="0010675B">
        <w:rPr>
          <w:rFonts w:eastAsia="Calibri"/>
          <w:sz w:val="28"/>
          <w:szCs w:val="28"/>
        </w:rPr>
        <w:t>в уполномоченный орган.</w:t>
      </w:r>
    </w:p>
    <w:p w:rsidR="00CF76F9" w:rsidRPr="003F3D7A" w:rsidRDefault="00810ED8" w:rsidP="00137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.8</w:t>
      </w:r>
      <w:r w:rsidR="00CF76F9"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уведомления, выдача (направление </w:t>
      </w:r>
      <w:r w:rsidR="001379C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 xml:space="preserve">в электронном виде) расписки в получении уведомления и приложенных </w:t>
      </w:r>
      <w:r w:rsidR="001379C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к нему документов</w:t>
      </w:r>
      <w:r w:rsidR="00807609" w:rsidRPr="003F3D7A">
        <w:rPr>
          <w:rFonts w:eastAsia="Calibri"/>
          <w:sz w:val="28"/>
          <w:szCs w:val="28"/>
        </w:rPr>
        <w:t>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 xml:space="preserve">. </w:t>
      </w:r>
      <w:r w:rsidR="00E34A52" w:rsidRPr="003F3D7A">
        <w:rPr>
          <w:sz w:val="28"/>
          <w:szCs w:val="28"/>
        </w:rPr>
        <w:t>Н</w:t>
      </w:r>
      <w:r w:rsidR="00CF76F9" w:rsidRPr="003F3D7A">
        <w:rPr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3F3D7A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уведомления и документов специалистом уполномоченного органа.</w:t>
      </w:r>
    </w:p>
    <w:p w:rsidR="00CF76F9" w:rsidRPr="003F3D7A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>.</w:t>
      </w:r>
      <w:r w:rsidR="00E34A52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>.</w:t>
      </w:r>
      <w:r w:rsidR="00CF76F9" w:rsidRPr="003F3D7A">
        <w:rPr>
          <w:sz w:val="28"/>
          <w:szCs w:val="28"/>
        </w:rPr>
        <w:t xml:space="preserve"> </w:t>
      </w:r>
      <w:proofErr w:type="gramStart"/>
      <w:r w:rsidR="00CF76F9" w:rsidRPr="003F3D7A">
        <w:rPr>
          <w:sz w:val="28"/>
          <w:szCs w:val="28"/>
        </w:rPr>
        <w:t xml:space="preserve">В течение 1 рабочего дня, следующего за днем получения </w:t>
      </w:r>
      <w:r w:rsidR="00CF76F9" w:rsidRPr="003F3D7A">
        <w:rPr>
          <w:rFonts w:eastAsia="Calibri"/>
          <w:sz w:val="28"/>
          <w:szCs w:val="28"/>
        </w:rPr>
        <w:t>уведомления</w:t>
      </w:r>
      <w:r w:rsidR="00CF76F9" w:rsidRPr="003F3D7A">
        <w:rPr>
          <w:spacing w:val="-2"/>
          <w:sz w:val="28"/>
          <w:szCs w:val="28"/>
        </w:rPr>
        <w:t xml:space="preserve"> о </w:t>
      </w:r>
      <w:r w:rsidR="00CF76F9" w:rsidRPr="003F3D7A">
        <w:rPr>
          <w:sz w:val="28"/>
          <w:szCs w:val="28"/>
        </w:rPr>
        <w:t>внесении изменений в разрешение на строительство, специалист уполномоченного органа осуществляет</w:t>
      </w:r>
      <w:r w:rsidR="006550D9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9" w:history="1">
        <w:r w:rsidR="00CF76F9" w:rsidRPr="003F3D7A">
          <w:rPr>
            <w:sz w:val="28"/>
            <w:szCs w:val="28"/>
          </w:rPr>
          <w:t xml:space="preserve">пункте </w:t>
        </w:r>
      </w:hyperlink>
      <w:r w:rsidR="00AF52A9" w:rsidRPr="003F3D7A">
        <w:rPr>
          <w:sz w:val="28"/>
          <w:szCs w:val="28"/>
        </w:rPr>
        <w:t xml:space="preserve">2.6.7 </w:t>
      </w:r>
      <w:r w:rsidR="00CF76F9" w:rsidRPr="003F3D7A">
        <w:rPr>
          <w:sz w:val="28"/>
          <w:szCs w:val="28"/>
        </w:rPr>
        <w:t>административного регламента</w:t>
      </w:r>
      <w:r w:rsidR="007F7997" w:rsidRPr="003F3D7A">
        <w:rPr>
          <w:sz w:val="28"/>
          <w:szCs w:val="28"/>
        </w:rPr>
        <w:t>, в случае, если заявитель не представил данные документы</w:t>
      </w:r>
      <w:proofErr w:type="gramEnd"/>
      <w:r w:rsidR="007F7997" w:rsidRPr="003F3D7A">
        <w:rPr>
          <w:sz w:val="28"/>
          <w:szCs w:val="28"/>
        </w:rPr>
        <w:t xml:space="preserve"> по собственной инициативе</w:t>
      </w:r>
      <w:r w:rsidR="00CF76F9" w:rsidRPr="003F3D7A">
        <w:rPr>
          <w:sz w:val="28"/>
          <w:szCs w:val="28"/>
        </w:rPr>
        <w:t>.</w:t>
      </w:r>
    </w:p>
    <w:p w:rsidR="00870BFB" w:rsidRPr="003F3D7A" w:rsidRDefault="0010675B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70BFB" w:rsidRPr="003F3D7A">
        <w:rPr>
          <w:sz w:val="28"/>
          <w:szCs w:val="28"/>
        </w:rPr>
        <w:t xml:space="preserve"> если заявителем самостоятельно представлены все документ</w:t>
      </w:r>
      <w:r w:rsidR="00AD2BB5" w:rsidRPr="003F3D7A">
        <w:rPr>
          <w:sz w:val="28"/>
          <w:szCs w:val="28"/>
        </w:rPr>
        <w:t>ы, предусмотренные пунктом 2.6.7</w:t>
      </w:r>
      <w:r w:rsidR="00870BFB" w:rsidRPr="003F3D7A">
        <w:rPr>
          <w:sz w:val="28"/>
          <w:szCs w:val="28"/>
        </w:rPr>
        <w:t xml:space="preserve">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E34A52" w:rsidRPr="003F3D7A">
        <w:rPr>
          <w:sz w:val="28"/>
          <w:szCs w:val="28"/>
        </w:rPr>
        <w:t>.3</w:t>
      </w:r>
      <w:r w:rsidR="00CF76F9" w:rsidRPr="003F3D7A">
        <w:rPr>
          <w:sz w:val="28"/>
          <w:szCs w:val="28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E34A52" w:rsidRPr="003F3D7A">
        <w:rPr>
          <w:sz w:val="28"/>
          <w:szCs w:val="28"/>
        </w:rPr>
        <w:t>.4</w:t>
      </w:r>
      <w:r w:rsidR="00CF76F9" w:rsidRPr="003F3D7A">
        <w:rPr>
          <w:sz w:val="28"/>
          <w:szCs w:val="28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3.4.3</w:t>
      </w:r>
      <w:r w:rsidR="00CF76F9" w:rsidRPr="003F3D7A">
        <w:rPr>
          <w:sz w:val="28"/>
          <w:szCs w:val="28"/>
        </w:rPr>
        <w:t xml:space="preserve">. Рассмотрение документов, в том числе полученных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по межведомственным запросам; подготовка проекта решения о внесении изменений (</w:t>
      </w:r>
      <w:r w:rsidR="006D73D8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</w:t>
      </w:r>
      <w:r w:rsidR="006D73D8" w:rsidRPr="003F3D7A">
        <w:rPr>
          <w:sz w:val="28"/>
          <w:szCs w:val="28"/>
        </w:rPr>
        <w:t xml:space="preserve"> во внесении</w:t>
      </w:r>
      <w:r w:rsidR="00CF76F9" w:rsidRPr="003F3D7A">
        <w:rPr>
          <w:sz w:val="28"/>
          <w:szCs w:val="28"/>
        </w:rPr>
        <w:t xml:space="preserve"> изменений) в разрешение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3.4.3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уполномоченного органа уведомления </w:t>
      </w:r>
      <w:r w:rsidR="00CF76F9" w:rsidRPr="003F3D7A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CF76F9" w:rsidRPr="003F3D7A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3.3. В случае если в процессе рассмотрения уведомления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разрешение на строительство с указанием причин в соответствии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с </w:t>
      </w:r>
      <w:hyperlink w:anchor="Par43" w:history="1">
        <w:r w:rsidR="00CF76F9" w:rsidRPr="003F3D7A">
          <w:rPr>
            <w:sz w:val="28"/>
            <w:szCs w:val="28"/>
          </w:rPr>
          <w:t xml:space="preserve">пунктом </w:t>
        </w:r>
      </w:hyperlink>
      <w:r w:rsidR="00CF76F9" w:rsidRPr="003F3D7A">
        <w:rPr>
          <w:sz w:val="28"/>
          <w:szCs w:val="28"/>
        </w:rPr>
        <w:t>2.8.4</w:t>
      </w:r>
      <w:r w:rsidR="00CF76F9" w:rsidRPr="003F3D7A">
        <w:rPr>
          <w:i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административного регламента.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разрешении на строительство и передает на подпись уполномоченному должностному лицу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>гоградской</w:t>
      </w:r>
      <w:r w:rsidR="00C32331" w:rsidRPr="001A400F">
        <w:rPr>
          <w:sz w:val="28"/>
          <w:szCs w:val="28"/>
        </w:rPr>
        <w:t xml:space="preserve"> области</w:t>
      </w:r>
    </w:p>
    <w:p w:rsidR="00691DBF" w:rsidRPr="00B7550B" w:rsidRDefault="00810ED8" w:rsidP="00691DB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3.5. Максимальный срок выполнения административной процедуры - 2 рабочих дня </w:t>
      </w:r>
      <w:proofErr w:type="gramStart"/>
      <w:r w:rsidR="00CF76F9" w:rsidRPr="003F3D7A">
        <w:rPr>
          <w:sz w:val="28"/>
          <w:szCs w:val="28"/>
        </w:rPr>
        <w:t xml:space="preserve">с даты </w:t>
      </w:r>
      <w:r w:rsidR="00691DBF" w:rsidRPr="00B7550B">
        <w:rPr>
          <w:sz w:val="28"/>
          <w:szCs w:val="28"/>
        </w:rPr>
        <w:t>получения</w:t>
      </w:r>
      <w:proofErr w:type="gramEnd"/>
      <w:r w:rsidR="00691DBF" w:rsidRPr="00B7550B">
        <w:rPr>
          <w:sz w:val="28"/>
          <w:szCs w:val="28"/>
        </w:rPr>
        <w:t xml:space="preserve"> специалистом уполномоченного органа документов, в том числе представленных </w:t>
      </w:r>
      <w:r w:rsidR="00686749">
        <w:rPr>
          <w:sz w:val="28"/>
          <w:szCs w:val="28"/>
        </w:rPr>
        <w:br/>
      </w:r>
      <w:r w:rsidR="00691DBF" w:rsidRPr="00B7550B">
        <w:rPr>
          <w:sz w:val="28"/>
          <w:szCs w:val="28"/>
        </w:rPr>
        <w:t>в порядке межведомственного взаимодействия.</w:t>
      </w:r>
    </w:p>
    <w:p w:rsidR="00CF76F9" w:rsidRPr="003F3D7A" w:rsidRDefault="00810ED8" w:rsidP="001379C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3.6.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разрешение на строительство. </w:t>
      </w:r>
    </w:p>
    <w:p w:rsidR="00CF76F9" w:rsidRPr="003F3D7A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 Принятие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 xml:space="preserve">об отказе </w:t>
      </w:r>
      <w:r w:rsidR="001379CE" w:rsidRPr="003F3D7A">
        <w:rPr>
          <w:sz w:val="28"/>
          <w:szCs w:val="28"/>
        </w:rPr>
        <w:br/>
      </w:r>
      <w:r w:rsidR="002D7BD0" w:rsidRPr="003F3D7A">
        <w:rPr>
          <w:sz w:val="28"/>
          <w:szCs w:val="28"/>
        </w:rPr>
        <w:t>во внесении</w:t>
      </w:r>
      <w:r w:rsidR="00CF76F9" w:rsidRPr="003F3D7A">
        <w:rPr>
          <w:sz w:val="28"/>
          <w:szCs w:val="28"/>
        </w:rPr>
        <w:t xml:space="preserve"> изменений) в разрешение на строительство; выдача (направление)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</w:t>
      </w:r>
      <w:r w:rsidR="002D7BD0" w:rsidRPr="003F3D7A">
        <w:rPr>
          <w:sz w:val="28"/>
          <w:szCs w:val="28"/>
        </w:rPr>
        <w:t xml:space="preserve"> </w:t>
      </w:r>
      <w:r w:rsidR="001379CE" w:rsidRPr="003F3D7A">
        <w:rPr>
          <w:sz w:val="28"/>
          <w:szCs w:val="28"/>
        </w:rPr>
        <w:br/>
      </w:r>
      <w:r w:rsidR="002D7BD0" w:rsidRPr="003F3D7A">
        <w:rPr>
          <w:sz w:val="28"/>
          <w:szCs w:val="28"/>
        </w:rPr>
        <w:t>во внесении</w:t>
      </w:r>
      <w:r w:rsidR="00CF76F9" w:rsidRPr="003F3D7A">
        <w:rPr>
          <w:sz w:val="28"/>
          <w:szCs w:val="28"/>
        </w:rPr>
        <w:t xml:space="preserve"> изменений) в разрешение 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4.1. Основанием для начала административной процедуры является получение уполномоченным должностным лицом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>администрации Иловлинского муниципального района</w:t>
      </w:r>
      <w:r w:rsidR="00C32331" w:rsidRPr="001A400F">
        <w:rPr>
          <w:sz w:val="28"/>
          <w:szCs w:val="28"/>
        </w:rPr>
        <w:t xml:space="preserve"> Вол</w:t>
      </w:r>
      <w:r w:rsidR="00C32331">
        <w:rPr>
          <w:sz w:val="28"/>
          <w:szCs w:val="28"/>
        </w:rPr>
        <w:t>гоградской</w:t>
      </w:r>
      <w:r w:rsidR="00C32331" w:rsidRPr="001A400F">
        <w:rPr>
          <w:sz w:val="28"/>
          <w:szCs w:val="28"/>
        </w:rPr>
        <w:t xml:space="preserve"> 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проекта решения о внесении изменений в разрешение на строительство либо проекта письма об отказе во внесении изменений в разрешение на строительство. 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4.2. Уполномоченное должностное лицо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lastRenderedPageBreak/>
        <w:t>осуществляет подписание решения о внесении изменени</w:t>
      </w:r>
      <w:r w:rsidR="00C32331">
        <w:rPr>
          <w:sz w:val="28"/>
          <w:szCs w:val="28"/>
        </w:rPr>
        <w:t>й в разрешение на строительство</w:t>
      </w:r>
      <w:r w:rsidR="00D72F93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(письма об отказе</w:t>
      </w:r>
      <w:r w:rsidR="002D7BD0" w:rsidRPr="003F3D7A">
        <w:rPr>
          <w:sz w:val="28"/>
          <w:szCs w:val="28"/>
        </w:rPr>
        <w:t xml:space="preserve"> во внесении изменений</w:t>
      </w:r>
      <w:r w:rsidR="00CF76F9" w:rsidRPr="003F3D7A">
        <w:rPr>
          <w:sz w:val="28"/>
          <w:szCs w:val="28"/>
        </w:rPr>
        <w:t xml:space="preserve">). 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4.3. В день подписания решения 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 (письма об отказе</w:t>
      </w:r>
      <w:r w:rsidR="006A3773" w:rsidRPr="003F3D7A">
        <w:rPr>
          <w:sz w:val="28"/>
          <w:szCs w:val="28"/>
        </w:rPr>
        <w:t xml:space="preserve"> во внесении изменений</w:t>
      </w:r>
      <w:r w:rsidR="00CF76F9" w:rsidRPr="003F3D7A">
        <w:rPr>
          <w:sz w:val="28"/>
          <w:szCs w:val="28"/>
        </w:rPr>
        <w:t>)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уведомления через МФЦ уполномоченное должностное лицо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района </w:t>
      </w:r>
      <w:r w:rsidR="00C32331" w:rsidRPr="001A400F">
        <w:rPr>
          <w:sz w:val="28"/>
          <w:szCs w:val="28"/>
        </w:rPr>
        <w:t>Вол</w:t>
      </w:r>
      <w:r w:rsidR="00C32331">
        <w:rPr>
          <w:sz w:val="28"/>
          <w:szCs w:val="28"/>
        </w:rPr>
        <w:t xml:space="preserve">гоградской </w:t>
      </w:r>
      <w:r w:rsidR="00C32331" w:rsidRPr="001A400F">
        <w:rPr>
          <w:sz w:val="28"/>
          <w:szCs w:val="28"/>
        </w:rPr>
        <w:t>области</w:t>
      </w:r>
      <w:r w:rsidR="00C32331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осуществляет передачу подписанного решения (письма об отказе</w:t>
      </w:r>
      <w:r w:rsidR="006A3773" w:rsidRPr="003F3D7A">
        <w:rPr>
          <w:sz w:val="28"/>
          <w:szCs w:val="28"/>
        </w:rPr>
        <w:t xml:space="preserve"> во внесении изменений</w:t>
      </w:r>
      <w:r w:rsidRPr="003F3D7A">
        <w:rPr>
          <w:sz w:val="28"/>
          <w:szCs w:val="28"/>
        </w:rPr>
        <w:t xml:space="preserve">) в МФЦ в день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Вместе с письмом об отказе</w:t>
      </w:r>
      <w:r w:rsidR="00793AAF" w:rsidRPr="003F3D7A">
        <w:rPr>
          <w:sz w:val="28"/>
          <w:szCs w:val="28"/>
        </w:rPr>
        <w:t xml:space="preserve"> во внесении изменений</w:t>
      </w:r>
      <w:r w:rsidRPr="003F3D7A">
        <w:rPr>
          <w:sz w:val="28"/>
          <w:szCs w:val="28"/>
        </w:rPr>
        <w:t xml:space="preserve"> заявителю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5B3B8E" w:rsidRPr="003F3D7A">
        <w:rPr>
          <w:sz w:val="28"/>
          <w:szCs w:val="28"/>
        </w:rPr>
        <w:t xml:space="preserve">во внесении изменений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4.4. Максимальный срок выполнения административной процедуры - 2 рабочих дня </w:t>
      </w:r>
      <w:proofErr w:type="gramStart"/>
      <w:r w:rsidR="00CF76F9" w:rsidRPr="003F3D7A">
        <w:rPr>
          <w:sz w:val="28"/>
          <w:szCs w:val="28"/>
        </w:rPr>
        <w:t>с даты получения</w:t>
      </w:r>
      <w:proofErr w:type="gramEnd"/>
      <w:r w:rsidR="00CF76F9" w:rsidRPr="003F3D7A">
        <w:rPr>
          <w:sz w:val="28"/>
          <w:szCs w:val="28"/>
        </w:rPr>
        <w:t xml:space="preserve"> уполномоченным должностным лицом</w:t>
      </w:r>
      <w:r w:rsidR="00C32331" w:rsidRPr="00C32331">
        <w:rPr>
          <w:sz w:val="28"/>
          <w:szCs w:val="28"/>
        </w:rPr>
        <w:t xml:space="preserve"> </w:t>
      </w:r>
      <w:r w:rsidR="00C32331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 xml:space="preserve">района </w:t>
      </w:r>
      <w:r w:rsidR="00C32331" w:rsidRPr="001A400F">
        <w:rPr>
          <w:sz w:val="28"/>
          <w:szCs w:val="28"/>
        </w:rPr>
        <w:t>Волгоградской области</w:t>
      </w:r>
      <w:r w:rsidR="00C32331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проекта решения о внесении изменений </w:t>
      </w:r>
      <w:r w:rsidR="00807609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 либо проекта письма об отказе во внесении изменений в разрешение на строительство.</w:t>
      </w:r>
    </w:p>
    <w:p w:rsidR="00CF76F9" w:rsidRPr="003F3D7A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4.5. Результатом выполнения административной процедуры является:</w:t>
      </w:r>
    </w:p>
    <w:p w:rsidR="00CF76F9" w:rsidRPr="003F3D7A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(вручение) заявителю решения о внесении изменений в разрешение на строительство либо письма об отказе во внесении изменений в разрешение на строительство;</w:t>
      </w:r>
    </w:p>
    <w:p w:rsidR="00CF76F9" w:rsidRPr="003F3D7A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в МФЦ решения о внесении изменений в разрешение на строительство либо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5.</w:t>
      </w:r>
      <w:r w:rsidRPr="003F3D7A">
        <w:rPr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6 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3F3D7A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4. Формы </w:t>
      </w:r>
      <w:proofErr w:type="gramStart"/>
      <w:r w:rsidRPr="003F3D7A">
        <w:rPr>
          <w:bCs/>
          <w:sz w:val="28"/>
          <w:szCs w:val="28"/>
        </w:rPr>
        <w:t>контроля за</w:t>
      </w:r>
      <w:proofErr w:type="gramEnd"/>
      <w:r w:rsidRPr="003F3D7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F3132B" w:rsidRPr="003F3D7A" w:rsidRDefault="00F3132B" w:rsidP="00F3132B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 района  Волгоградской  области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32331" w:rsidRPr="00C32331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 района  Волгоградской  </w:t>
      </w:r>
      <w:r w:rsidR="00C32331" w:rsidRPr="00C3233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 района  Волгоградской 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D72F93" w:rsidRPr="00D72F93">
        <w:rPr>
          <w:rFonts w:ascii="Times New Roman" w:hAnsi="Times New Roman" w:cs="Times New Roman"/>
          <w:sz w:val="28"/>
          <w:szCs w:val="28"/>
        </w:rPr>
        <w:t>администрации  Иловлинского  муниципального</w:t>
      </w:r>
      <w:r w:rsidR="00D72F93">
        <w:rPr>
          <w:sz w:val="28"/>
          <w:szCs w:val="28"/>
        </w:rPr>
        <w:t xml:space="preserve"> 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="00D72F93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>ния муниципальной услуги.</w:t>
      </w:r>
      <w:proofErr w:type="gramEnd"/>
      <w:r w:rsidR="00D72F93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D72F93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B962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2F93" w:rsidRPr="00D72F93"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D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B9624D" w:rsidRPr="00B962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24D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B9624D" w:rsidRPr="00B9624D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целом.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72F93" w:rsidRPr="00D72F93"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 района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="00D72F93" w:rsidRPr="00D72F93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 xml:space="preserve">администрации </w:t>
      </w:r>
      <w:r w:rsidR="00D72F93">
        <w:rPr>
          <w:sz w:val="28"/>
          <w:szCs w:val="28"/>
        </w:rPr>
        <w:t>Иловлинского  муниципального  района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3F3D7A">
        <w:rPr>
          <w:sz w:val="28"/>
          <w:szCs w:val="28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4.6. Самостоятельной формой </w:t>
      </w:r>
      <w:proofErr w:type="gramStart"/>
      <w:r w:rsidRPr="003F3D7A">
        <w:rPr>
          <w:sz w:val="28"/>
          <w:szCs w:val="28"/>
        </w:rPr>
        <w:t>контроля за</w:t>
      </w:r>
      <w:proofErr w:type="gramEnd"/>
      <w:r w:rsidRPr="003F3D7A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132B" w:rsidRPr="003F3D7A" w:rsidRDefault="00F3132B" w:rsidP="00F3132B">
      <w:pPr>
        <w:autoSpaceDE w:val="0"/>
        <w:ind w:right="-16"/>
        <w:jc w:val="center"/>
        <w:rPr>
          <w:bCs/>
          <w:i/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а также должностных лиц, муниципальных служащих </w:t>
      </w:r>
      <w:r w:rsidR="00D72F93">
        <w:rPr>
          <w:sz w:val="28"/>
          <w:szCs w:val="28"/>
        </w:rPr>
        <w:t>администрации Иловлинского муниципального района</w:t>
      </w:r>
    </w:p>
    <w:p w:rsidR="00F3132B" w:rsidRPr="003F3D7A" w:rsidRDefault="00F3132B" w:rsidP="00F3132B">
      <w:pPr>
        <w:autoSpaceDE w:val="0"/>
        <w:ind w:right="-16"/>
        <w:jc w:val="center"/>
        <w:rPr>
          <w:sz w:val="28"/>
          <w:szCs w:val="28"/>
        </w:rPr>
      </w:pPr>
    </w:p>
    <w:p w:rsidR="00F3132B" w:rsidRPr="003F3D7A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="0052664B">
        <w:rPr>
          <w:rFonts w:ascii="Times New Roman" w:hAnsi="Times New Roman" w:cs="Times New Roman"/>
          <w:sz w:val="28"/>
          <w:szCs w:val="28"/>
        </w:rPr>
        <w:t xml:space="preserve"> </w:t>
      </w:r>
      <w:r w:rsidR="00D72F93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3132B" w:rsidRPr="003F3D7A" w:rsidRDefault="00F3132B" w:rsidP="00686749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686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</w:t>
      </w:r>
      <w:r w:rsidR="00D72F93" w:rsidRPr="00D72F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="00B9624D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="00D72F93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в письменной форме на бумажном носителе или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форме электронного документа. 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Жалоба может быть направлена по почте, через МФЦ,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B9624D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>района</w:t>
      </w:r>
      <w:r w:rsidRPr="003F3D7A">
        <w:rPr>
          <w:sz w:val="28"/>
          <w:szCs w:val="28"/>
        </w:rPr>
        <w:t xml:space="preserve">, единого портала государственных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либо муниципального служащего, решения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должностного лица,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либо муниципального служащего;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действиями (бездействием)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B9624D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>района</w:t>
      </w:r>
      <w:r w:rsidRPr="003F3D7A">
        <w:rPr>
          <w:sz w:val="28"/>
          <w:szCs w:val="28"/>
        </w:rPr>
        <w:t xml:space="preserve">, либо муниципального служащего. Заявителем могут быть представлены документы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9624D">
        <w:rPr>
          <w:sz w:val="28"/>
          <w:szCs w:val="28"/>
        </w:rPr>
        <w:t xml:space="preserve">администрации Иловлинского муниципального </w:t>
      </w:r>
      <w:r w:rsidR="00D72F93">
        <w:rPr>
          <w:sz w:val="28"/>
          <w:szCs w:val="28"/>
        </w:rPr>
        <w:t>района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Жалоба подлежит рассмотрению должностным лицом </w:t>
      </w:r>
      <w:r w:rsidR="00D72F93">
        <w:rPr>
          <w:sz w:val="28"/>
          <w:szCs w:val="28"/>
        </w:rPr>
        <w:t>администрации  Иловлинского  муниципального  района</w:t>
      </w:r>
      <w:r w:rsidRPr="003F3D7A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D72F93">
        <w:rPr>
          <w:sz w:val="28"/>
          <w:szCs w:val="28"/>
        </w:rPr>
        <w:t>администрации  Иловлинского  муниципального  района</w:t>
      </w:r>
      <w:r w:rsidRPr="003F3D7A">
        <w:rPr>
          <w:sz w:val="28"/>
          <w:szCs w:val="28"/>
        </w:rPr>
        <w:t xml:space="preserve">, должностного лица </w:t>
      </w:r>
      <w:r w:rsidR="00987762">
        <w:rPr>
          <w:sz w:val="28"/>
          <w:szCs w:val="28"/>
        </w:rPr>
        <w:t>администрации  Иловлинского  муниципального  района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3F3D7A">
        <w:rPr>
          <w:sz w:val="28"/>
          <w:szCs w:val="28"/>
        </w:rPr>
        <w:lastRenderedPageBreak/>
        <w:t>срока таких исправлений – в</w:t>
      </w:r>
      <w:proofErr w:type="gramEnd"/>
      <w:r w:rsidRPr="003F3D7A">
        <w:rPr>
          <w:sz w:val="28"/>
          <w:szCs w:val="28"/>
        </w:rPr>
        <w:t xml:space="preserve"> течение 5 рабочих дней со дня ее регистрации.</w:t>
      </w:r>
    </w:p>
    <w:p w:rsidR="00463275" w:rsidRPr="003F3D7A" w:rsidRDefault="00463275" w:rsidP="00463275">
      <w:pPr>
        <w:ind w:firstLine="540"/>
        <w:jc w:val="both"/>
        <w:rPr>
          <w:ins w:id="1" w:author="Unknown" w:date="2017-07-13T16:52:00Z"/>
          <w:sz w:val="28"/>
          <w:szCs w:val="28"/>
        </w:rPr>
      </w:pPr>
      <w:r w:rsidRPr="003F3D7A">
        <w:rPr>
          <w:sz w:val="28"/>
          <w:szCs w:val="28"/>
        </w:rPr>
        <w:t xml:space="preserve">5.6. </w:t>
      </w:r>
      <w:ins w:id="2" w:author="Unknown" w:date="2017-07-13T16:52:00Z">
        <w:r w:rsidRPr="003F3D7A">
          <w:rPr>
            <w:sz w:val="28"/>
            <w:szCs w:val="28"/>
          </w:rPr>
          <w:t xml:space="preserve">В случае если в жалобе не </w:t>
        </w:r>
        <w:proofErr w:type="gramStart"/>
        <w:r w:rsidRPr="003F3D7A">
          <w:rPr>
            <w:sz w:val="28"/>
            <w:szCs w:val="28"/>
          </w:rPr>
          <w:t>указаны</w:t>
        </w:r>
        <w:proofErr w:type="gramEnd"/>
        <w:r w:rsidRPr="003F3D7A">
          <w:rPr>
            <w:sz w:val="28"/>
            <w:szCs w:val="28"/>
          </w:rPr>
          <w:t xml:space="preserve"> фамилия заявителя, направившего жалобу, и почтовый адрес, по которому должен быть направлен ответ, ответ на жалобу не дается. </w:t>
        </w:r>
      </w:ins>
    </w:p>
    <w:p w:rsidR="00463275" w:rsidRPr="003F3D7A" w:rsidRDefault="00463275" w:rsidP="00463275">
      <w:pPr>
        <w:ind w:firstLine="540"/>
        <w:jc w:val="both"/>
        <w:rPr>
          <w:ins w:id="3" w:author="Unknown" w:date="2017-07-13T16:52:00Z"/>
          <w:sz w:val="28"/>
          <w:szCs w:val="28"/>
        </w:rPr>
      </w:pPr>
      <w:ins w:id="4" w:author="Unknown" w:date="2017-07-13T16:52:00Z">
        <w:r w:rsidRPr="003F3D7A">
          <w:rPr>
            <w:sz w:val="28"/>
            <w:szCs w:val="28"/>
          </w:rPr>
  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  </w:r>
      </w:ins>
    </w:p>
    <w:p w:rsidR="00463275" w:rsidRPr="003F3D7A" w:rsidRDefault="00463275" w:rsidP="003B3BB2">
      <w:pPr>
        <w:ind w:firstLine="540"/>
        <w:jc w:val="both"/>
        <w:rPr>
          <w:ins w:id="5" w:author="Unknown" w:date="2017-07-13T16:52:00Z"/>
          <w:sz w:val="28"/>
          <w:szCs w:val="28"/>
        </w:rPr>
      </w:pPr>
      <w:ins w:id="6" w:author="Unknown" w:date="2017-07-13T16:52:00Z">
        <w:r w:rsidRPr="003F3D7A">
          <w:rPr>
            <w:sz w:val="28"/>
            <w:szCs w:val="28"/>
          </w:rPr>
  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  </w:r>
      </w:ins>
      <w:r w:rsidR="003B3BB2" w:rsidRPr="003F3D7A">
        <w:rPr>
          <w:sz w:val="28"/>
          <w:szCs w:val="28"/>
        </w:rPr>
        <w:br/>
      </w:r>
      <w:ins w:id="7" w:author="Unknown" w:date="2017-07-13T16:52:00Z">
        <w:r w:rsidRPr="003F3D7A">
          <w:rPr>
            <w:sz w:val="28"/>
            <w:szCs w:val="28"/>
          </w:rPr>
  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  </w:r>
      </w:ins>
      <w:r w:rsidR="003B3BB2" w:rsidRPr="003F3D7A">
        <w:rPr>
          <w:sz w:val="28"/>
          <w:szCs w:val="28"/>
        </w:rPr>
        <w:br/>
      </w:r>
      <w:ins w:id="8" w:author="Unknown" w:date="2017-07-13T16:52:00Z">
        <w:r w:rsidRPr="003F3D7A">
          <w:rPr>
            <w:sz w:val="28"/>
            <w:szCs w:val="28"/>
          </w:rPr>
          <w:t>и сообщить заявителю о недопустимости злоупотребления правом.</w:t>
        </w:r>
      </w:ins>
    </w:p>
    <w:p w:rsidR="00463275" w:rsidRPr="003F3D7A" w:rsidRDefault="00463275" w:rsidP="00463275">
      <w:pPr>
        <w:ind w:firstLine="540"/>
        <w:jc w:val="both"/>
        <w:rPr>
          <w:ins w:id="9" w:author="Unknown" w:date="2017-07-13T16:52:00Z"/>
          <w:sz w:val="28"/>
          <w:szCs w:val="28"/>
        </w:rPr>
      </w:pPr>
      <w:ins w:id="10" w:author="Unknown" w:date="2017-07-13T16:52:00Z">
        <w:r w:rsidRPr="003F3D7A">
          <w:rPr>
            <w:sz w:val="28"/>
            <w:szCs w:val="28"/>
          </w:rPr>
  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  </w:r>
      </w:ins>
    </w:p>
    <w:p w:rsidR="00463275" w:rsidRPr="003F3D7A" w:rsidRDefault="00463275" w:rsidP="00463275">
      <w:pPr>
        <w:ind w:firstLine="540"/>
        <w:jc w:val="both"/>
        <w:rPr>
          <w:ins w:id="11" w:author="Unknown" w:date="2017-07-13T16:52:00Z"/>
          <w:sz w:val="28"/>
          <w:szCs w:val="28"/>
        </w:rPr>
      </w:pPr>
      <w:proofErr w:type="gramStart"/>
      <w:ins w:id="12" w:author="Unknown" w:date="2017-07-13T16:52:00Z">
        <w:r w:rsidRPr="003F3D7A">
          <w:rPr>
            <w:sz w:val="28"/>
            <w:szCs w:val="28"/>
          </w:rPr>
  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  </w:r>
        <w:r w:rsidR="00424C8C" w:rsidRPr="003F3D7A">
          <w:rPr>
            <w:sz w:val="28"/>
            <w:szCs w:val="28"/>
          </w:rPr>
          <w:fldChar w:fldCharType="begin"/>
        </w:r>
        <w:r w:rsidRPr="003F3D7A">
          <w:rPr>
            <w:sz w:val="28"/>
            <w:szCs w:val="28"/>
          </w:rPr>
          <w:instrText xml:space="preserve"> HYPERLINK "consultantplus://offline/ref=166B6C834A40D9ED059D12BC8CDD9D84D13C7A68142196DE02C83138nBMDI" \o "blocked::consultantplus://offline/ref=166B6C834A40D9ED059D12BC8CDD9D84D13C7A68142196DE02C83138nBMDI" </w:instrText>
        </w:r>
        <w:r w:rsidR="00424C8C" w:rsidRPr="003F3D7A">
          <w:rPr>
            <w:sz w:val="28"/>
            <w:szCs w:val="28"/>
          </w:rPr>
          <w:fldChar w:fldCharType="separate"/>
        </w:r>
        <w:r w:rsidRPr="003F3D7A">
          <w:rPr>
            <w:rStyle w:val="ad"/>
            <w:color w:val="auto"/>
            <w:sz w:val="28"/>
            <w:szCs w:val="28"/>
            <w:u w:val="none"/>
          </w:rPr>
          <w:t>законом</w:t>
        </w:r>
        <w:r w:rsidR="00424C8C" w:rsidRPr="003F3D7A">
          <w:rPr>
            <w:sz w:val="28"/>
            <w:szCs w:val="28"/>
          </w:rPr>
          <w:fldChar w:fldCharType="end"/>
        </w:r>
        <w:r w:rsidRPr="003F3D7A">
          <w:rPr>
            <w:sz w:val="28"/>
            <w:szCs w:val="28"/>
          </w:rPr>
          <w:t xml:space="preserve"> тайну, в течение семи дней со дня регистрации жалобы заявителю, направившему жалобу, сообщается </w:t>
        </w:r>
      </w:ins>
      <w:r w:rsidR="003B3BB2" w:rsidRPr="003F3D7A">
        <w:rPr>
          <w:sz w:val="28"/>
          <w:szCs w:val="28"/>
        </w:rPr>
        <w:br/>
      </w:r>
      <w:ins w:id="13" w:author="Unknown" w:date="2017-07-13T16:52:00Z">
        <w:r w:rsidRPr="003F3D7A">
          <w:rPr>
            <w:sz w:val="28"/>
            <w:szCs w:val="28"/>
          </w:rPr>
          <w:t xml:space="preserve">о невозможности дать ответ по существу поставленного в ней вопроса </w:t>
        </w:r>
      </w:ins>
      <w:r w:rsidR="003B3BB2" w:rsidRPr="003F3D7A">
        <w:rPr>
          <w:sz w:val="28"/>
          <w:szCs w:val="28"/>
        </w:rPr>
        <w:br/>
      </w:r>
      <w:ins w:id="14" w:author="Unknown" w:date="2017-07-13T16:52:00Z">
        <w:r w:rsidRPr="003F3D7A">
          <w:rPr>
            <w:sz w:val="28"/>
            <w:szCs w:val="28"/>
          </w:rPr>
          <w:t>в связи с недопустимостью разглашения указанных сведений.</w:t>
        </w:r>
        <w:proofErr w:type="gramEnd"/>
      </w:ins>
    </w:p>
    <w:p w:rsidR="00463275" w:rsidRPr="003F3D7A" w:rsidRDefault="00463275" w:rsidP="00463275">
      <w:pPr>
        <w:ind w:firstLine="540"/>
        <w:jc w:val="both"/>
        <w:rPr>
          <w:ins w:id="15" w:author="Unknown" w:date="2017-07-13T16:52:00Z"/>
          <w:sz w:val="28"/>
          <w:szCs w:val="28"/>
        </w:rPr>
      </w:pPr>
      <w:ins w:id="16" w:author="Unknown" w:date="2017-07-13T16:52:00Z">
        <w:r w:rsidRPr="003F3D7A">
          <w:rPr>
            <w:sz w:val="28"/>
            <w:szCs w:val="28"/>
          </w:rPr>
          <w:t xml:space="preserve">В случае если в жалобе обжалуется судебное решение, такая жалоба </w:t>
        </w:r>
      </w:ins>
      <w:r w:rsidR="003B3BB2" w:rsidRPr="003F3D7A">
        <w:rPr>
          <w:sz w:val="28"/>
          <w:szCs w:val="28"/>
        </w:rPr>
        <w:br/>
      </w:r>
      <w:ins w:id="17" w:author="Unknown" w:date="2017-07-13T16:52:00Z">
        <w:r w:rsidRPr="003F3D7A">
          <w:rPr>
            <w:sz w:val="28"/>
            <w:szCs w:val="28"/>
          </w:rPr>
  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  </w:r>
      </w:ins>
    </w:p>
    <w:p w:rsidR="00463275" w:rsidRPr="003F3D7A" w:rsidRDefault="00463275" w:rsidP="00463275">
      <w:pPr>
        <w:ind w:firstLine="540"/>
        <w:jc w:val="both"/>
        <w:rPr>
          <w:ins w:id="18" w:author="Unknown" w:date="2017-07-13T16:52:00Z"/>
          <w:sz w:val="28"/>
          <w:szCs w:val="28"/>
        </w:rPr>
      </w:pPr>
      <w:proofErr w:type="gramStart"/>
      <w:ins w:id="19" w:author="Unknown" w:date="2017-07-13T16:52:00Z">
        <w:r w:rsidRPr="003F3D7A">
          <w:rPr>
            <w:sz w:val="28"/>
            <w:szCs w:val="28"/>
          </w:rPr>
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  </w:r>
        <w:proofErr w:type="gramEnd"/>
        <w:r w:rsidRPr="003F3D7A">
          <w:rPr>
            <w:sz w:val="28"/>
            <w:szCs w:val="28"/>
          </w:rPr>
          <w:t xml:space="preserve"> и тот же уполномоченный орган или одному и тому же должностному лицу. </w:t>
        </w:r>
      </w:ins>
      <w:r w:rsidR="003B3BB2" w:rsidRPr="003F3D7A">
        <w:rPr>
          <w:sz w:val="28"/>
          <w:szCs w:val="28"/>
        </w:rPr>
        <w:br/>
      </w:r>
      <w:ins w:id="20" w:author="Unknown" w:date="2017-07-13T16:52:00Z">
        <w:r w:rsidRPr="003F3D7A">
          <w:rPr>
            <w:sz w:val="28"/>
            <w:szCs w:val="28"/>
          </w:rPr>
          <w:t>О данном решении уведомляется заявитель, направивший жалобу.</w:t>
        </w:r>
      </w:ins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5.7. По результатам рассмотрения жалобы должностным лицом </w:t>
      </w:r>
      <w:r w:rsidR="00B9624D">
        <w:rPr>
          <w:sz w:val="28"/>
          <w:szCs w:val="28"/>
        </w:rPr>
        <w:t>администрации</w:t>
      </w:r>
      <w:r w:rsidR="00987762">
        <w:rPr>
          <w:sz w:val="28"/>
          <w:szCs w:val="28"/>
        </w:rPr>
        <w:t xml:space="preserve"> Иловлинского  муниципального  района</w:t>
      </w:r>
      <w:r w:rsidRPr="003F3D7A">
        <w:rPr>
          <w:sz w:val="28"/>
          <w:szCs w:val="28"/>
        </w:rPr>
        <w:t xml:space="preserve">, наделенным полномочиями по рассмотрению жалоб, принимается одно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из следующих решений: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F3D7A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отказать в удовлетворении жалобы.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признание </w:t>
      </w:r>
      <w:proofErr w:type="gramStart"/>
      <w:r w:rsidRPr="003F3D7A">
        <w:rPr>
          <w:sz w:val="28"/>
          <w:szCs w:val="28"/>
        </w:rPr>
        <w:t>правомерными</w:t>
      </w:r>
      <w:proofErr w:type="gramEnd"/>
      <w:r w:rsidRPr="003F3D7A">
        <w:rPr>
          <w:sz w:val="28"/>
          <w:szCs w:val="28"/>
        </w:rPr>
        <w:t xml:space="preserve"> действий (бездействия) должностных лиц, муниципальных служащих </w:t>
      </w:r>
      <w:r w:rsidR="00B9624D">
        <w:rPr>
          <w:sz w:val="28"/>
          <w:szCs w:val="28"/>
        </w:rPr>
        <w:t xml:space="preserve">администрации </w:t>
      </w:r>
      <w:r w:rsidR="00987762">
        <w:rPr>
          <w:sz w:val="28"/>
          <w:szCs w:val="28"/>
        </w:rPr>
        <w:t>Иловлинского  муниципального  района</w:t>
      </w:r>
      <w:r w:rsidRPr="003F3D7A">
        <w:rPr>
          <w:sz w:val="28"/>
          <w:szCs w:val="28"/>
        </w:rPr>
        <w:t>, участвующих в предоставлении муниципальной услуги,</w:t>
      </w:r>
    </w:p>
    <w:p w:rsidR="00F3132B" w:rsidRPr="003F3D7A" w:rsidRDefault="00F3132B" w:rsidP="00137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том же предмете и по тем же основаниям;</w:t>
      </w:r>
    </w:p>
    <w:p w:rsidR="00F3132B" w:rsidRPr="003F3D7A" w:rsidRDefault="00F3132B" w:rsidP="00137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F3D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3D7A">
        <w:rPr>
          <w:sz w:val="28"/>
          <w:szCs w:val="28"/>
        </w:rPr>
        <w:t xml:space="preserve"> или преступления должностное лицо </w:t>
      </w:r>
      <w:r w:rsidR="00987762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87762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 в судебном порядке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E77" w:rsidRPr="003F3D7A" w:rsidRDefault="004436BD" w:rsidP="00517BEF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br w:type="column"/>
      </w:r>
      <w:r w:rsidR="00117E77" w:rsidRPr="003F3D7A">
        <w:rPr>
          <w:sz w:val="28"/>
          <w:szCs w:val="28"/>
        </w:rPr>
        <w:lastRenderedPageBreak/>
        <w:t>Приложение № 1</w:t>
      </w:r>
    </w:p>
    <w:p w:rsidR="00117E77" w:rsidRPr="003F3D7A" w:rsidRDefault="006E49DD" w:rsidP="00517BEF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 xml:space="preserve">к административному </w:t>
      </w:r>
      <w:r w:rsidR="00956164" w:rsidRPr="003F3D7A">
        <w:rPr>
          <w:sz w:val="28"/>
          <w:szCs w:val="28"/>
        </w:rPr>
        <w:t>регламенту</w:t>
      </w:r>
    </w:p>
    <w:p w:rsidR="00117E77" w:rsidRPr="003F3D7A" w:rsidRDefault="00117E77" w:rsidP="00517BEF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6E49DD" w:rsidRPr="003F3D7A" w:rsidRDefault="006E49DD" w:rsidP="006E49DD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исполнительно-распорядительного</w:t>
      </w:r>
      <w:proofErr w:type="gramEnd"/>
    </w:p>
    <w:p w:rsidR="006E49DD" w:rsidRPr="003F3D7A" w:rsidRDefault="006E49DD" w:rsidP="006E49DD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</w:p>
    <w:p w:rsidR="006E49DD" w:rsidRPr="003F3D7A" w:rsidRDefault="006E49DD" w:rsidP="006E49DD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6E49DD" w:rsidRPr="003F3D7A" w:rsidRDefault="006E49DD" w:rsidP="006E49DD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6E49DD" w:rsidRPr="003F3D7A" w:rsidRDefault="006E49DD" w:rsidP="006E49DD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6E49DD" w:rsidRPr="003F3D7A" w:rsidRDefault="006E49DD" w:rsidP="006E49DD">
      <w:pPr>
        <w:ind w:left="3400" w:firstLine="2"/>
      </w:pPr>
      <w:r w:rsidRPr="003F3D7A">
        <w:t>От кого________________________________________</w:t>
      </w: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r w:rsidRPr="003F3D7A">
        <w:rPr>
          <w:sz w:val="18"/>
          <w:szCs w:val="18"/>
        </w:rPr>
        <w:t>отчество - для граждан, полное наименование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организации - для юридических лиц,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</w:t>
      </w:r>
      <w:r w:rsidR="004E0F0D" w:rsidRPr="003F3D7A">
        <w:rPr>
          <w:sz w:val="18"/>
          <w:szCs w:val="18"/>
        </w:rPr>
        <w:t xml:space="preserve">                         почтовый адрес и индекс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r w:rsidRPr="003F3D7A">
        <w:rPr>
          <w:sz w:val="18"/>
          <w:szCs w:val="18"/>
        </w:rPr>
        <w:t>контактный телефон)</w:t>
      </w:r>
    </w:p>
    <w:p w:rsidR="006E49DD" w:rsidRPr="003F3D7A" w:rsidRDefault="006E49DD" w:rsidP="006E49DD">
      <w:pPr>
        <w:jc w:val="center"/>
      </w:pPr>
    </w:p>
    <w:p w:rsidR="00B874F1" w:rsidRPr="003F3D7A" w:rsidRDefault="00B874F1" w:rsidP="006E49DD">
      <w:pPr>
        <w:jc w:val="center"/>
      </w:pPr>
    </w:p>
    <w:p w:rsidR="00B874F1" w:rsidRPr="003F3D7A" w:rsidRDefault="00B874F1" w:rsidP="006E49DD">
      <w:pPr>
        <w:jc w:val="center"/>
      </w:pPr>
    </w:p>
    <w:p w:rsidR="006E49DD" w:rsidRPr="003F3D7A" w:rsidRDefault="006E49DD" w:rsidP="006E49DD">
      <w:pPr>
        <w:jc w:val="center"/>
      </w:pPr>
      <w:r w:rsidRPr="003F3D7A">
        <w:t>ЗАЯВЛЕНИЕ</w:t>
      </w:r>
    </w:p>
    <w:p w:rsidR="006E49DD" w:rsidRPr="003F3D7A" w:rsidRDefault="0095308B" w:rsidP="006E49DD">
      <w:pPr>
        <w:jc w:val="center"/>
      </w:pPr>
      <w:r w:rsidRPr="003F3D7A">
        <w:t>о выдаче</w:t>
      </w:r>
      <w:r w:rsidR="006E49DD" w:rsidRPr="003F3D7A">
        <w:t xml:space="preserve">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6E49DD" w:rsidRPr="003F3D7A">
        <w:tc>
          <w:tcPr>
            <w:tcW w:w="9179" w:type="dxa"/>
            <w:tcBorders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  <w:p w:rsidR="006E49DD" w:rsidRPr="003F3D7A" w:rsidRDefault="006E49DD" w:rsidP="004E0F0D">
            <w:pPr>
              <w:ind w:firstLine="601"/>
            </w:pPr>
            <w:r w:rsidRPr="003F3D7A">
              <w:t>Прошу выдать разрешение на строительство</w:t>
            </w:r>
            <w:r w:rsidR="004E0F0D" w:rsidRPr="003F3D7A">
              <w:t xml:space="preserve"> для целей</w:t>
            </w:r>
            <w:r w:rsidR="00B874F1" w:rsidRPr="003F3D7A">
              <w:t xml:space="preserve"> строительства,</w:t>
            </w:r>
          </w:p>
        </w:tc>
      </w:tr>
      <w:tr w:rsidR="004E0F0D" w:rsidRPr="003F3D7A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4E0F0D" w:rsidRPr="003F3D7A" w:rsidRDefault="004E0F0D" w:rsidP="004E0F0D">
            <w:r w:rsidRPr="003F3D7A">
              <w:t>реконструкции объекта капитального строительства</w:t>
            </w:r>
          </w:p>
        </w:tc>
      </w:tr>
      <w:tr w:rsidR="006E49DD" w:rsidRPr="003F3D7A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B874F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6E49DD" w:rsidRPr="003F3D7A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/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1379CE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6E49DD" w:rsidRPr="003F3D7A" w:rsidRDefault="001379CE" w:rsidP="001379CE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</w:t>
            </w:r>
            <w:r w:rsidR="006E49DD" w:rsidRPr="003F3D7A">
              <w:rPr>
                <w:sz w:val="18"/>
                <w:szCs w:val="18"/>
              </w:rPr>
              <w:t xml:space="preserve">характеристики объекта, описание этапа строительства, 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3F3D7A" w:rsidRDefault="001379CE" w:rsidP="001E7453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1379CE" w:rsidRPr="003F3D7A" w:rsidRDefault="001379CE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1379CE" w:rsidP="00B874F1">
            <w:r w:rsidRPr="003F3D7A">
              <w:t>на земельном участке</w:t>
            </w:r>
            <w:r w:rsidR="006E49DD" w:rsidRPr="003F3D7A">
              <w:t xml:space="preserve"> по адресу: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B874F1">
            <w:pPr>
              <w:jc w:val="center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3F3D7A" w:rsidRDefault="006E49DD" w:rsidP="00B874F1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6E49DD" w:rsidRPr="003F3D7A" w:rsidRDefault="006E49DD" w:rsidP="006E49DD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6E49DD" w:rsidRPr="003F3D7A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3F3D7A" w:rsidRDefault="006E49DD" w:rsidP="001E7453">
            <w:r w:rsidRPr="003F3D7A">
              <w:t>К заявлению прилагаются:</w:t>
            </w:r>
          </w:p>
        </w:tc>
      </w:tr>
      <w:tr w:rsidR="006E49DD" w:rsidRPr="003F3D7A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</w:tbl>
    <w:p w:rsidR="006E49DD" w:rsidRPr="003F3D7A" w:rsidRDefault="006E49DD" w:rsidP="006E49DD">
      <w:r w:rsidRPr="003F3D7A">
        <w:t>________________</w:t>
      </w:r>
      <w:r w:rsidR="00B874F1" w:rsidRPr="003F3D7A">
        <w:t>__</w:t>
      </w:r>
      <w:r w:rsidRPr="003F3D7A">
        <w:t>__</w:t>
      </w:r>
      <w:r w:rsidR="00B874F1" w:rsidRPr="003F3D7A">
        <w:t xml:space="preserve">      </w:t>
      </w:r>
      <w:r w:rsidRPr="003F3D7A">
        <w:t>__</w:t>
      </w:r>
      <w:r w:rsidR="00B874F1" w:rsidRPr="003F3D7A">
        <w:t>__________________       _____________________________</w:t>
      </w:r>
    </w:p>
    <w:p w:rsidR="006E49DD" w:rsidRPr="003F3D7A" w:rsidRDefault="00E94C71" w:rsidP="006E49DD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</w:t>
      </w:r>
      <w:r w:rsidR="00B874F1" w:rsidRPr="003F3D7A">
        <w:rPr>
          <w:sz w:val="18"/>
          <w:szCs w:val="18"/>
        </w:rPr>
        <w:t>(должность)</w:t>
      </w:r>
      <w:r w:rsidRPr="003F3D7A">
        <w:rPr>
          <w:sz w:val="18"/>
          <w:szCs w:val="18"/>
        </w:rPr>
        <w:t xml:space="preserve">                                                </w:t>
      </w:r>
      <w:r w:rsidR="006E49DD" w:rsidRPr="003F3D7A">
        <w:rPr>
          <w:sz w:val="18"/>
          <w:szCs w:val="18"/>
        </w:rPr>
        <w:t>(подпись</w:t>
      </w:r>
      <w:r w:rsidR="00B874F1" w:rsidRPr="003F3D7A">
        <w:rPr>
          <w:sz w:val="18"/>
          <w:szCs w:val="18"/>
        </w:rPr>
        <w:t>)                                                        (Ф.И.О.)</w:t>
      </w:r>
    </w:p>
    <w:p w:rsidR="006E49DD" w:rsidRPr="003F3D7A" w:rsidRDefault="006E49DD" w:rsidP="006E49DD">
      <w:pPr>
        <w:rPr>
          <w:sz w:val="22"/>
          <w:szCs w:val="22"/>
        </w:rPr>
      </w:pPr>
    </w:p>
    <w:p w:rsidR="00295180" w:rsidRPr="003F3D7A" w:rsidRDefault="00B874F1">
      <w:r w:rsidRPr="003F3D7A">
        <w:t xml:space="preserve">"___" ___________ 20__ г.  </w:t>
      </w:r>
    </w:p>
    <w:p w:rsidR="004B4DE6" w:rsidRPr="003F3D7A" w:rsidRDefault="004B4DE6"/>
    <w:p w:rsidR="004F05AF" w:rsidRPr="003F3D7A" w:rsidRDefault="004F05AF"/>
    <w:p w:rsidR="00B874F1" w:rsidRPr="003F3D7A" w:rsidRDefault="00B874F1"/>
    <w:p w:rsidR="00B874F1" w:rsidRPr="003F3D7A" w:rsidRDefault="00B874F1" w:rsidP="004F05AF">
      <w:pPr>
        <w:ind w:left="4962"/>
      </w:pPr>
    </w:p>
    <w:tbl>
      <w:tblPr>
        <w:tblW w:w="0" w:type="auto"/>
        <w:tblInd w:w="108" w:type="dxa"/>
        <w:tblLook w:val="00A0"/>
      </w:tblPr>
      <w:tblGrid>
        <w:gridCol w:w="9179"/>
      </w:tblGrid>
      <w:tr w:rsidR="00AC2697" w:rsidRPr="003F3D7A">
        <w:tc>
          <w:tcPr>
            <w:tcW w:w="9179" w:type="dxa"/>
          </w:tcPr>
          <w:p w:rsidR="00517BEF" w:rsidRPr="003F3D7A" w:rsidRDefault="004F05AF" w:rsidP="004F05AF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lastRenderedPageBreak/>
              <w:t xml:space="preserve"> </w:t>
            </w:r>
            <w:r w:rsidR="00517BEF" w:rsidRPr="003F3D7A">
              <w:rPr>
                <w:sz w:val="28"/>
                <w:szCs w:val="28"/>
              </w:rPr>
              <w:t>Приложение № 2</w:t>
            </w:r>
          </w:p>
          <w:p w:rsidR="00517BEF" w:rsidRPr="003F3D7A" w:rsidRDefault="00517BEF" w:rsidP="00517BEF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к административному регламенту</w:t>
            </w:r>
          </w:p>
          <w:p w:rsidR="00517BEF" w:rsidRPr="003F3D7A" w:rsidRDefault="00517BEF" w:rsidP="00517BEF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  <w:proofErr w:type="gramEnd"/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</w:p>
          <w:p w:rsidR="00517BEF" w:rsidRPr="003F3D7A" w:rsidRDefault="00517BEF" w:rsidP="00517BEF">
            <w:pPr>
              <w:ind w:left="3400" w:firstLine="2"/>
              <w:jc w:val="center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517BEF" w:rsidRPr="003F3D7A" w:rsidRDefault="00517BEF" w:rsidP="00517BEF">
            <w:pPr>
              <w:ind w:firstLine="3402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517BEF" w:rsidRPr="003F3D7A" w:rsidRDefault="00517BEF" w:rsidP="00517BEF">
            <w:pPr>
              <w:ind w:left="3400" w:firstLine="2"/>
            </w:pPr>
            <w:r w:rsidRPr="003F3D7A">
              <w:t>От кого_______________________________________</w:t>
            </w: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</w:t>
            </w:r>
            <w:proofErr w:type="gramStart"/>
            <w:r w:rsidRPr="003F3D7A">
              <w:rPr>
                <w:sz w:val="18"/>
                <w:szCs w:val="18"/>
              </w:rPr>
              <w:t>(наименование заявителя, фамилия, имя,</w:t>
            </w:r>
            <w:proofErr w:type="gramEnd"/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</w:t>
            </w:r>
            <w:r w:rsidRPr="003F3D7A">
              <w:rPr>
                <w:sz w:val="18"/>
                <w:szCs w:val="18"/>
              </w:rPr>
              <w:t>отчество - для граждан, полное наименование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         </w:t>
            </w:r>
            <w:r w:rsidRPr="003F3D7A">
              <w:rPr>
                <w:sz w:val="18"/>
                <w:szCs w:val="18"/>
              </w:rPr>
              <w:t>организации - для юридических лиц,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</w:t>
            </w:r>
            <w:r w:rsidR="00F36CAC" w:rsidRPr="003F3D7A">
              <w:rPr>
                <w:sz w:val="22"/>
                <w:szCs w:val="22"/>
              </w:rPr>
              <w:t xml:space="preserve">                           </w:t>
            </w:r>
            <w:r w:rsidR="00F36CAC" w:rsidRPr="003F3D7A">
              <w:rPr>
                <w:sz w:val="18"/>
                <w:szCs w:val="18"/>
              </w:rPr>
              <w:t>почтовый адрес и индекс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                  </w:t>
            </w:r>
            <w:r w:rsidR="00F36CAC" w:rsidRPr="003F3D7A">
              <w:rPr>
                <w:sz w:val="22"/>
                <w:szCs w:val="22"/>
              </w:rPr>
              <w:t xml:space="preserve">    </w:t>
            </w:r>
            <w:r w:rsidRPr="003F3D7A">
              <w:rPr>
                <w:sz w:val="22"/>
                <w:szCs w:val="22"/>
              </w:rPr>
              <w:t xml:space="preserve"> </w:t>
            </w: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AC2697" w:rsidRPr="003F3D7A" w:rsidRDefault="00AC2697" w:rsidP="00F67B7B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AC2697" w:rsidRPr="003F3D7A" w:rsidRDefault="00AC2697" w:rsidP="00517BEF">
            <w:pPr>
              <w:rPr>
                <w:b/>
                <w:bCs/>
              </w:rPr>
            </w:pPr>
          </w:p>
          <w:p w:rsidR="00B874F1" w:rsidRPr="003F3D7A" w:rsidRDefault="00B874F1" w:rsidP="00517BEF">
            <w:pPr>
              <w:rPr>
                <w:b/>
                <w:bCs/>
              </w:rPr>
            </w:pPr>
          </w:p>
          <w:p w:rsidR="00AC2697" w:rsidRPr="003F3D7A" w:rsidRDefault="00AC2697" w:rsidP="00F67B7B">
            <w:pPr>
              <w:jc w:val="center"/>
              <w:rPr>
                <w:bCs/>
              </w:rPr>
            </w:pPr>
            <w:r w:rsidRPr="003F3D7A">
              <w:rPr>
                <w:bCs/>
              </w:rPr>
              <w:t>ЗАЯВЛЕНИЕ</w:t>
            </w:r>
          </w:p>
          <w:p w:rsidR="00AC2697" w:rsidRPr="003F3D7A" w:rsidRDefault="00AC2697" w:rsidP="00F67B7B">
            <w:pPr>
              <w:jc w:val="center"/>
              <w:rPr>
                <w:bCs/>
              </w:rPr>
            </w:pPr>
            <w:r w:rsidRPr="003F3D7A">
              <w:rPr>
                <w:bCs/>
              </w:rPr>
              <w:t>о продлении срока действия разрешения на строительство</w:t>
            </w:r>
          </w:p>
          <w:p w:rsidR="00AC2697" w:rsidRPr="003F3D7A" w:rsidRDefault="00AC2697" w:rsidP="00F67B7B">
            <w:pPr>
              <w:ind w:firstLine="709"/>
              <w:jc w:val="center"/>
              <w:rPr>
                <w:b/>
                <w:bCs/>
              </w:rPr>
            </w:pPr>
          </w:p>
          <w:p w:rsidR="008B0849" w:rsidRPr="003F3D7A" w:rsidRDefault="008B0849" w:rsidP="008B0849">
            <w:pPr>
              <w:ind w:left="743" w:hanging="34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Прошу продлить </w:t>
            </w:r>
            <w:r w:rsidR="00107024" w:rsidRPr="003F3D7A">
              <w:rPr>
                <w:sz w:val="22"/>
                <w:szCs w:val="22"/>
              </w:rPr>
              <w:t xml:space="preserve">срок действия </w:t>
            </w:r>
            <w:r w:rsidRPr="003F3D7A">
              <w:rPr>
                <w:sz w:val="22"/>
                <w:szCs w:val="22"/>
              </w:rPr>
              <w:t>разрешени</w:t>
            </w:r>
            <w:r w:rsidR="00107024" w:rsidRPr="003F3D7A">
              <w:rPr>
                <w:sz w:val="22"/>
                <w:szCs w:val="22"/>
              </w:rPr>
              <w:t>я</w:t>
            </w:r>
            <w:r w:rsidRPr="003F3D7A">
              <w:rPr>
                <w:sz w:val="22"/>
                <w:szCs w:val="22"/>
              </w:rPr>
              <w:t xml:space="preserve"> на строительство</w:t>
            </w:r>
          </w:p>
          <w:p w:rsidR="008B0849" w:rsidRPr="003F3D7A" w:rsidRDefault="008B0849" w:rsidP="008B0849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F36CAC" w:rsidRPr="003F3D7A" w:rsidRDefault="00F36CAC" w:rsidP="00F67B7B">
            <w:pPr>
              <w:ind w:firstLine="709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AC2697" w:rsidRPr="003F3D7A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F3D7A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3F3D7A">
                    <w:rPr>
                      <w:sz w:val="22"/>
                      <w:szCs w:val="22"/>
                    </w:rPr>
                    <w:t xml:space="preserve">. </w:t>
                  </w:r>
                  <w:r w:rsidR="00F340F5" w:rsidRPr="003F3D7A">
                    <w:rPr>
                      <w:sz w:val="22"/>
                      <w:szCs w:val="22"/>
                    </w:rPr>
                    <w:t xml:space="preserve"> </w:t>
                  </w:r>
                  <w:r w:rsidRPr="003F3D7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F36CAC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 xml:space="preserve">                                             ,</w:t>
                  </w:r>
                </w:p>
              </w:tc>
            </w:tr>
          </w:tbl>
          <w:p w:rsidR="00AC2697" w:rsidRPr="003F3D7A" w:rsidRDefault="00F36CAC" w:rsidP="00F67B7B">
            <w:pPr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выданного для целей строительства, реконструкции объекта капитального строительства </w:t>
            </w:r>
          </w:p>
          <w:p w:rsidR="00AC2697" w:rsidRPr="003F3D7A" w:rsidRDefault="00F36CAC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</w:t>
            </w:r>
            <w:r w:rsidR="00AC2697" w:rsidRPr="003F3D7A">
              <w:rPr>
                <w:sz w:val="18"/>
                <w:szCs w:val="18"/>
              </w:rPr>
              <w:t>)</w:t>
            </w:r>
          </w:p>
          <w:p w:rsidR="00AC2697" w:rsidRPr="003F3D7A" w:rsidRDefault="00AC2697" w:rsidP="00F67B7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на земельном участке по адресу:  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(</w:t>
            </w:r>
            <w:r w:rsidR="00F36CAC" w:rsidRPr="003F3D7A">
              <w:rPr>
                <w:sz w:val="18"/>
                <w:szCs w:val="18"/>
              </w:rPr>
              <w:t xml:space="preserve">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AC2697" w:rsidRPr="003F3D7A" w:rsidRDefault="00AC2697" w:rsidP="00F67B7B">
            <w:pPr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F36CAC" w:rsidP="00F36CAC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F36CAC" w:rsidRPr="003F3D7A" w:rsidRDefault="00F36CAC" w:rsidP="00F67B7B">
            <w:pPr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tabs>
                <w:tab w:val="center" w:pos="2474"/>
                <w:tab w:val="left" w:pos="3969"/>
              </w:tabs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сроком на</w:t>
            </w:r>
            <w:r w:rsidRPr="003F3D7A">
              <w:rPr>
                <w:sz w:val="22"/>
                <w:szCs w:val="22"/>
              </w:rPr>
              <w:tab/>
            </w:r>
            <w:r w:rsidRPr="003F3D7A">
              <w:rPr>
                <w:sz w:val="22"/>
                <w:szCs w:val="22"/>
              </w:rPr>
              <w:tab/>
              <w:t>месяц</w:t>
            </w:r>
            <w:proofErr w:type="gramStart"/>
            <w:r w:rsidRPr="003F3D7A">
              <w:rPr>
                <w:sz w:val="22"/>
                <w:szCs w:val="22"/>
              </w:rPr>
              <w:t>а(</w:t>
            </w:r>
            <w:proofErr w:type="gramEnd"/>
            <w:r w:rsidRPr="003F3D7A">
              <w:rPr>
                <w:sz w:val="22"/>
                <w:szCs w:val="22"/>
              </w:rPr>
              <w:t>ев).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Право на пользование землей закреплено  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AC2697" w:rsidRPr="003F3D7A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3F3D7A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3F3D7A">
                    <w:rPr>
                      <w:sz w:val="22"/>
                      <w:szCs w:val="22"/>
                    </w:rP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2697" w:rsidRPr="003F3D7A" w:rsidRDefault="00AC2697" w:rsidP="00F67B7B">
            <w:pPr>
              <w:rPr>
                <w:sz w:val="22"/>
                <w:szCs w:val="22"/>
              </w:rPr>
            </w:pPr>
          </w:p>
          <w:p w:rsidR="00B874F1" w:rsidRPr="003F3D7A" w:rsidRDefault="00B874F1" w:rsidP="00F67B7B">
            <w:pPr>
              <w:rPr>
                <w:sz w:val="22"/>
                <w:szCs w:val="22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AC2697" w:rsidRPr="003F3D7A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B874F1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C2697" w:rsidRPr="003F3D7A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AC2697" w:rsidRPr="003F3D7A" w:rsidRDefault="00AC2697" w:rsidP="00F67B7B">
            <w:pPr>
              <w:spacing w:after="240"/>
              <w:rPr>
                <w:sz w:val="22"/>
                <w:szCs w:val="22"/>
              </w:rPr>
            </w:pPr>
          </w:p>
          <w:p w:rsidR="00B874F1" w:rsidRPr="003F3D7A" w:rsidRDefault="00B874F1" w:rsidP="00B874F1">
            <w:r w:rsidRPr="003F3D7A">
              <w:t xml:space="preserve">"___" ___________ 20__ г.  </w:t>
            </w:r>
          </w:p>
          <w:p w:rsidR="00B874F1" w:rsidRPr="003F3D7A" w:rsidRDefault="00B874F1" w:rsidP="00F67B7B">
            <w:pPr>
              <w:spacing w:after="240"/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spacing w:before="240"/>
              <w:ind w:firstLine="709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М.П.</w:t>
            </w:r>
          </w:p>
          <w:p w:rsidR="00AC2697" w:rsidRPr="003F3D7A" w:rsidRDefault="00AC2697" w:rsidP="008B0849">
            <w:pPr>
              <w:rPr>
                <w:sz w:val="28"/>
                <w:szCs w:val="28"/>
              </w:rPr>
            </w:pPr>
          </w:p>
          <w:p w:rsidR="008B0849" w:rsidRPr="003F3D7A" w:rsidRDefault="008B0849" w:rsidP="008B0849">
            <w:pPr>
              <w:rPr>
                <w:sz w:val="28"/>
                <w:szCs w:val="28"/>
              </w:rPr>
            </w:pPr>
          </w:p>
          <w:p w:rsidR="00A23471" w:rsidRPr="003F3D7A" w:rsidRDefault="00A23471" w:rsidP="00F67B7B">
            <w:pPr>
              <w:ind w:firstLine="709"/>
              <w:rPr>
                <w:sz w:val="28"/>
                <w:szCs w:val="28"/>
              </w:rPr>
            </w:pPr>
          </w:p>
          <w:p w:rsidR="00055474" w:rsidRPr="003F3D7A" w:rsidRDefault="00055474" w:rsidP="00F67B7B">
            <w:pPr>
              <w:ind w:firstLine="709"/>
              <w:rPr>
                <w:sz w:val="28"/>
                <w:szCs w:val="28"/>
              </w:rPr>
            </w:pPr>
          </w:p>
          <w:p w:rsidR="00B1441C" w:rsidRPr="003F3D7A" w:rsidRDefault="00B1441C" w:rsidP="00F67B7B">
            <w:pPr>
              <w:ind w:firstLine="709"/>
              <w:rPr>
                <w:sz w:val="28"/>
                <w:szCs w:val="28"/>
              </w:rPr>
            </w:pPr>
          </w:p>
          <w:p w:rsidR="008B0849" w:rsidRPr="003F3D7A" w:rsidRDefault="008B0849" w:rsidP="001C68FC">
            <w:pPr>
              <w:spacing w:line="240" w:lineRule="exact"/>
              <w:ind w:firstLine="4854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Приложение № 3</w:t>
            </w:r>
          </w:p>
          <w:p w:rsidR="008B0849" w:rsidRPr="003F3D7A" w:rsidRDefault="008B0849" w:rsidP="00055474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к административному регламенту</w:t>
            </w:r>
          </w:p>
          <w:p w:rsidR="00055474" w:rsidRPr="003F3D7A" w:rsidRDefault="00055474" w:rsidP="00055474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</w:p>
          <w:p w:rsidR="008B0849" w:rsidRPr="003F3D7A" w:rsidRDefault="008B0849" w:rsidP="006F4071">
            <w:pPr>
              <w:ind w:left="3153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8B0849" w:rsidRPr="003F3D7A" w:rsidRDefault="008B0849" w:rsidP="00F340F5">
            <w:pPr>
              <w:pBdr>
                <w:bottom w:val="single" w:sz="12" w:space="1" w:color="auto"/>
              </w:pBd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  <w:proofErr w:type="gramEnd"/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</w:p>
          <w:p w:rsidR="008B0849" w:rsidRPr="003F3D7A" w:rsidRDefault="008B0849" w:rsidP="00F340F5">
            <w:pPr>
              <w:ind w:left="3153"/>
              <w:jc w:val="center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8B0849" w:rsidRPr="003F3D7A" w:rsidRDefault="008B0849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8B0849" w:rsidRPr="003F3D7A" w:rsidRDefault="008B0849" w:rsidP="006F4071">
            <w:pPr>
              <w:ind w:left="3153"/>
            </w:pPr>
            <w:r w:rsidRPr="003F3D7A">
              <w:t>От кого_______________________________________</w:t>
            </w:r>
          </w:p>
          <w:p w:rsidR="008B0849" w:rsidRPr="003F3D7A" w:rsidRDefault="008B0849" w:rsidP="00F340F5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(наименование заявителя, фамилия, имя,</w:t>
            </w:r>
            <w:r w:rsidR="006F4071" w:rsidRPr="003F3D7A">
              <w:rPr>
                <w:sz w:val="18"/>
                <w:szCs w:val="18"/>
              </w:rPr>
              <w:t xml:space="preserve"> отчество - для</w:t>
            </w:r>
            <w:proofErr w:type="gramEnd"/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граждан</w:t>
            </w:r>
            <w:r w:rsidR="008B0849" w:rsidRPr="003F3D7A">
              <w:rPr>
                <w:sz w:val="18"/>
                <w:szCs w:val="18"/>
              </w:rPr>
              <w:t>, полное наименование</w:t>
            </w:r>
            <w:r w:rsidRPr="003F3D7A">
              <w:rPr>
                <w:sz w:val="18"/>
                <w:szCs w:val="18"/>
              </w:rPr>
              <w:t xml:space="preserve"> организации - </w:t>
            </w:r>
            <w:proofErr w:type="gramStart"/>
            <w:r w:rsidRPr="003F3D7A">
              <w:rPr>
                <w:sz w:val="18"/>
                <w:szCs w:val="18"/>
              </w:rPr>
              <w:t>для</w:t>
            </w:r>
            <w:proofErr w:type="gramEnd"/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юридических </w:t>
            </w:r>
            <w:r w:rsidR="008B0849" w:rsidRPr="003F3D7A">
              <w:rPr>
                <w:sz w:val="18"/>
                <w:szCs w:val="18"/>
              </w:rPr>
              <w:t>лиц,</w:t>
            </w:r>
            <w:r w:rsidRPr="003F3D7A">
              <w:rPr>
                <w:sz w:val="18"/>
                <w:szCs w:val="18"/>
              </w:rPr>
              <w:t xml:space="preserve"> почтовый адрес и индекс,</w:t>
            </w:r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D73D5C" w:rsidRPr="003F3D7A" w:rsidRDefault="00D73D5C" w:rsidP="004F05AF"/>
          <w:p w:rsidR="00AC2697" w:rsidRPr="003F3D7A" w:rsidRDefault="00AC2697" w:rsidP="00F67B7B">
            <w:pPr>
              <w:jc w:val="center"/>
            </w:pPr>
            <w:r w:rsidRPr="003F3D7A">
              <w:t>УВЕДОМЛЕНИЕ</w:t>
            </w:r>
          </w:p>
          <w:p w:rsidR="00583260" w:rsidRPr="003F3D7A" w:rsidRDefault="00D73D5C" w:rsidP="001E745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3F3D7A">
              <w:rPr>
                <w:spacing w:val="-2"/>
                <w:sz w:val="28"/>
                <w:szCs w:val="28"/>
              </w:rPr>
              <w:t xml:space="preserve">о </w:t>
            </w:r>
            <w:r w:rsidRPr="003F3D7A">
              <w:rPr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583260" w:rsidRPr="003F3D7A" w:rsidRDefault="00583260" w:rsidP="00AC2697">
      <w:pPr>
        <w:ind w:right="-143"/>
        <w:rPr>
          <w:sz w:val="22"/>
          <w:szCs w:val="22"/>
          <w:u w:val="single"/>
        </w:rPr>
      </w:pPr>
    </w:p>
    <w:p w:rsidR="00B53E56" w:rsidRPr="003F3D7A" w:rsidRDefault="001E7453" w:rsidP="00B53E56">
      <w:pPr>
        <w:spacing w:before="120"/>
        <w:ind w:firstLine="567"/>
      </w:pPr>
      <w:r w:rsidRPr="003F3D7A">
        <w:t>В соответствии с требованиями статьи 51 Градостроительного кодекса Российской Федерации уведомляю о</w:t>
      </w:r>
      <w:r w:rsidR="00B53E56" w:rsidRPr="003F3D7A">
        <w:t xml:space="preserve"> </w:t>
      </w:r>
    </w:p>
    <w:p w:rsidR="00B53E56" w:rsidRPr="003F3D7A" w:rsidRDefault="00B53E56" w:rsidP="00B53E56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</w:t>
      </w:r>
      <w:r w:rsidR="00055474" w:rsidRPr="003F3D7A">
        <w:rPr>
          <w:rFonts w:eastAsia="Calibri"/>
          <w:sz w:val="18"/>
          <w:szCs w:val="18"/>
        </w:rPr>
        <w:t>приобретении</w:t>
      </w:r>
      <w:r w:rsidR="006F4071" w:rsidRPr="003F3D7A">
        <w:rPr>
          <w:rFonts w:eastAsia="Calibri"/>
          <w:sz w:val="18"/>
          <w:szCs w:val="18"/>
        </w:rPr>
        <w:t xml:space="preserve"> права на земельный участок;</w:t>
      </w:r>
      <w:r w:rsidRPr="003F3D7A">
        <w:rPr>
          <w:rFonts w:eastAsia="Calibri"/>
          <w:sz w:val="18"/>
          <w:szCs w:val="18"/>
        </w:rPr>
        <w:t xml:space="preserve">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  <w:proofErr w:type="gramEnd"/>
    </w:p>
    <w:p w:rsidR="00B53E56" w:rsidRPr="003F3D7A" w:rsidRDefault="00B53E56" w:rsidP="00B53E56">
      <w:pPr>
        <w:spacing w:before="120"/>
        <w:rPr>
          <w:sz w:val="22"/>
          <w:szCs w:val="22"/>
        </w:rPr>
      </w:pPr>
    </w:p>
    <w:p w:rsidR="00B53E56" w:rsidRPr="003F3D7A" w:rsidRDefault="00287429" w:rsidP="00B53E56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B53E56" w:rsidRPr="003F3D7A" w:rsidRDefault="00B53E56" w:rsidP="00B53E56">
      <w:pPr>
        <w:spacing w:before="120"/>
        <w:rPr>
          <w:sz w:val="18"/>
          <w:szCs w:val="18"/>
        </w:rPr>
      </w:pPr>
    </w:p>
    <w:p w:rsidR="00720231" w:rsidRPr="003F3D7A" w:rsidRDefault="00B53E56" w:rsidP="00055474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из земельных участков)</w:t>
      </w:r>
      <w:r w:rsidR="006F4071" w:rsidRPr="003F3D7A">
        <w:rPr>
          <w:rFonts w:eastAsia="Calibri"/>
          <w:sz w:val="18"/>
          <w:szCs w:val="18"/>
        </w:rPr>
        <w:t>;</w:t>
      </w:r>
      <w:r w:rsidRPr="003F3D7A">
        <w:rPr>
          <w:rFonts w:eastAsia="Calibri"/>
          <w:sz w:val="18"/>
          <w:szCs w:val="18"/>
        </w:rPr>
        <w:t xml:space="preserve"> перехода права пользования недрами)</w:t>
      </w:r>
      <w:proofErr w:type="gramEnd"/>
    </w:p>
    <w:p w:rsidR="006F407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документов  на земельные участки: </w:t>
      </w:r>
    </w:p>
    <w:p w:rsidR="00720231" w:rsidRPr="003F3D7A" w:rsidRDefault="002302A6" w:rsidP="0072023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6F407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</w:p>
    <w:p w:rsidR="0072023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616CE6" w:rsidRPr="003F3D7A" w:rsidRDefault="002302A6" w:rsidP="003168A3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в</w:t>
      </w:r>
      <w:r w:rsidR="00542BED" w:rsidRPr="003F3D7A">
        <w:rPr>
          <w:rFonts w:eastAsia="Calibri"/>
          <w:sz w:val="18"/>
          <w:szCs w:val="18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 w:rsidR="006F4071" w:rsidRPr="003F3D7A">
        <w:rPr>
          <w:rFonts w:eastAsia="Calibri"/>
          <w:sz w:val="18"/>
          <w:szCs w:val="18"/>
        </w:rPr>
        <w:t>;</w:t>
      </w:r>
      <w:r w:rsidR="00E13C6F"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616CE6" w:rsidRPr="003F3D7A" w:rsidRDefault="00616CE6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="00055474" w:rsidRPr="003F3D7A">
        <w:rPr>
          <w:rFonts w:eastAsia="Calibri"/>
        </w:rPr>
        <w:t>:</w:t>
      </w:r>
    </w:p>
    <w:p w:rsidR="003168A3" w:rsidRPr="003F3D7A" w:rsidRDefault="003168A3" w:rsidP="00055474">
      <w:pPr>
        <w:autoSpaceDE w:val="0"/>
        <w:autoSpaceDN w:val="0"/>
        <w:adjustRightInd w:val="0"/>
        <w:jc w:val="both"/>
        <w:rPr>
          <w:rFonts w:eastAsia="Calibri"/>
        </w:rPr>
      </w:pPr>
    </w:p>
    <w:p w:rsidR="00616CE6" w:rsidRPr="003F3D7A" w:rsidRDefault="00616CE6" w:rsidP="00616CE6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3F3D7A" w:rsidRDefault="00616CE6" w:rsidP="00616CE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2469D1" w:rsidRPr="003F3D7A" w:rsidRDefault="002469D1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2469D1" w:rsidRPr="003F3D7A" w:rsidRDefault="00055474" w:rsidP="00055474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</w:t>
      </w:r>
      <w:r w:rsidR="002469D1" w:rsidRPr="003F3D7A">
        <w:rPr>
          <w:rFonts w:eastAsia="Calibri"/>
          <w:sz w:val="18"/>
          <w:szCs w:val="18"/>
        </w:rPr>
        <w:t>переоформления лицензии на пользование недрами</w:t>
      </w:r>
    </w:p>
    <w:p w:rsidR="002302A6" w:rsidRPr="003F3D7A" w:rsidRDefault="002302A6" w:rsidP="006F407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6F4071" w:rsidRPr="003F3D7A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6F4071" w:rsidRPr="003F3D7A" w:rsidRDefault="006F4071" w:rsidP="006F4071">
            <w:r w:rsidRPr="003F3D7A">
              <w:t>К заявлению прилагаются:</w:t>
            </w:r>
          </w:p>
        </w:tc>
      </w:tr>
      <w:tr w:rsidR="006F4071" w:rsidRPr="003F3D7A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6F4071" w:rsidRPr="003F3D7A" w:rsidRDefault="006F4071" w:rsidP="006F407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C2697" w:rsidRPr="003F3D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6F4071">
            <w:pPr>
              <w:rPr>
                <w:sz w:val="22"/>
                <w:szCs w:val="22"/>
              </w:rPr>
            </w:pPr>
          </w:p>
          <w:p w:rsidR="006F4071" w:rsidRPr="003F3D7A" w:rsidRDefault="006F4071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</w:tr>
      <w:tr w:rsidR="00AC2697" w:rsidRPr="003F3D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0A59B8" w:rsidRPr="003F3D7A" w:rsidRDefault="000A59B8" w:rsidP="000A59B8"/>
    <w:p w:rsidR="000A59B8" w:rsidRPr="003F3D7A" w:rsidRDefault="000A59B8" w:rsidP="000A59B8">
      <w:r w:rsidRPr="003F3D7A">
        <w:t xml:space="preserve">"___" ___________ 20__ г.  </w:t>
      </w:r>
    </w:p>
    <w:p w:rsidR="0044421D" w:rsidRPr="003F3D7A" w:rsidRDefault="00AC2697" w:rsidP="003168A3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p w:rsidR="00563F61" w:rsidRPr="003F3D7A" w:rsidRDefault="00572EB6" w:rsidP="00563F61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br w:type="column"/>
      </w:r>
      <w:r w:rsidR="00563F61" w:rsidRPr="003F3D7A">
        <w:rPr>
          <w:sz w:val="28"/>
          <w:szCs w:val="28"/>
        </w:rPr>
        <w:lastRenderedPageBreak/>
        <w:t>Приложение № 4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117E77" w:rsidRPr="003F3D7A" w:rsidRDefault="00117E77" w:rsidP="00563F61">
      <w:pPr>
        <w:widowControl w:val="0"/>
        <w:shd w:val="clear" w:color="auto" w:fill="FFFFFF"/>
        <w:tabs>
          <w:tab w:val="left" w:pos="1234"/>
        </w:tabs>
        <w:spacing w:after="120"/>
        <w:ind w:firstLine="5670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117E77" w:rsidRPr="003F3D7A" w:rsidRDefault="0095308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="001C63E4" w:rsidRPr="003F3D7A">
        <w:rPr>
          <w:spacing w:val="-1"/>
          <w:sz w:val="28"/>
          <w:szCs w:val="28"/>
        </w:rPr>
        <w:t>редоставления</w:t>
      </w:r>
      <w:r w:rsidRPr="003F3D7A">
        <w:rPr>
          <w:spacing w:val="-1"/>
          <w:sz w:val="28"/>
          <w:szCs w:val="28"/>
        </w:rPr>
        <w:t xml:space="preserve"> </w:t>
      </w:r>
      <w:r w:rsidR="001C63E4" w:rsidRPr="003F3D7A">
        <w:rPr>
          <w:spacing w:val="-1"/>
          <w:sz w:val="28"/>
          <w:szCs w:val="28"/>
        </w:rPr>
        <w:t xml:space="preserve"> </w:t>
      </w:r>
      <w:r w:rsidRPr="003F3D7A">
        <w:rPr>
          <w:spacing w:val="-1"/>
          <w:sz w:val="28"/>
          <w:szCs w:val="28"/>
        </w:rPr>
        <w:t xml:space="preserve">муниципальной услуги «Выдача </w:t>
      </w:r>
      <w:r w:rsidR="001C63E4" w:rsidRPr="003F3D7A">
        <w:rPr>
          <w:spacing w:val="-1"/>
          <w:sz w:val="28"/>
          <w:szCs w:val="28"/>
        </w:rPr>
        <w:t xml:space="preserve">разрешения на строительство </w:t>
      </w:r>
      <w:r w:rsidR="001C63E4" w:rsidRPr="003F3D7A">
        <w:rPr>
          <w:sz w:val="28"/>
          <w:szCs w:val="28"/>
        </w:rPr>
        <w:t>объекта капитального строительства</w:t>
      </w:r>
      <w:r w:rsidRPr="003F3D7A">
        <w:rPr>
          <w:sz w:val="28"/>
          <w:szCs w:val="28"/>
        </w:rPr>
        <w:t>, продление срока действия разрешения на строительство» при рассмотрении заявления о выдаче разрешения на строительство</w: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34.3pt;margin-top:15.1pt;width:229.45pt;height:63.8pt;z-index:251643392">
            <v:textbox style="mso-next-textbox:#_x0000_s1049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F03A1B" w:rsidRPr="00E237EC" w:rsidRDefault="00F03A1B" w:rsidP="00F03A1B">
                  <w:pPr>
                    <w:jc w:val="center"/>
                  </w:pPr>
                  <w:r w:rsidRPr="00F03A1B">
                    <w:t xml:space="preserve"> </w:t>
                  </w:r>
                  <w:r w:rsidRPr="00B7550B">
                    <w:rPr>
                      <w:b/>
                    </w:rPr>
                    <w:t>(1 рабочий день)</w:t>
                  </w:r>
                </w:p>
                <w:p w:rsidR="00806F3B" w:rsidRPr="00F03A1B" w:rsidRDefault="00806F3B" w:rsidP="0022332D">
                  <w:pPr>
                    <w:jc w:val="center"/>
                    <w:rPr>
                      <w:strike/>
                    </w:rPr>
                  </w:pPr>
                </w:p>
              </w:txbxContent>
            </v:textbox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48" type="#_x0000_t202" style="position:absolute;left:0;text-align:left;margin-left:7.6pt;margin-top:15.1pt;width:88.55pt;height:94.7pt;z-index:251642368">
            <v:textbox style="mso-next-textbox:#_x0000_s1048">
              <w:txbxContent>
                <w:p w:rsidR="00806F3B" w:rsidRDefault="00806F3B" w:rsidP="0022332D"/>
                <w:p w:rsidR="00686749" w:rsidRDefault="00686749" w:rsidP="0022332D"/>
                <w:p w:rsidR="00806F3B" w:rsidRDefault="00806F3B" w:rsidP="0068674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4.55pt;margin-top:8.1pt;width:0;height:562.1pt;z-index:251629056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363.75pt;margin-top:570.2pt;width:40.8pt;height:0;z-index:251646464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363.75pt;margin-top:8.2pt;width:40.8pt;height:0;z-index:251623936" o:connectortype="straight"/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56" type="#_x0000_t32" style="position:absolute;left:0;text-align:left;margin-left:96.15pt;margin-top:48.3pt;width:38.15pt;height:.05pt;z-index:251650560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50" type="#_x0000_t32" style="position:absolute;left:0;text-align:left;margin-left:96.15pt;margin-top:2.45pt;width:38.15pt;height:.05pt;z-index:251644416" o:connectortype="straight">
            <v:stroke endarrow="block"/>
          </v:shape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51" type="#_x0000_t32" style="position:absolute;left:0;text-align:left;margin-left:266.95pt;margin-top:14.5pt;width:.05pt;height:13.2pt;z-index:251645440" o:connectortype="straight">
            <v:stroke endarrow="block"/>
          </v:shape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47" type="#_x0000_t202" style="position:absolute;left:0;text-align:left;margin-left:134.3pt;margin-top:11.6pt;width:229.45pt;height:51.7pt;z-index:251641344">
            <v:textbox style="mso-next-textbox:#_x0000_s1047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 w:rsidRPr="00B7550B">
                    <w:rPr>
                      <w:b/>
                    </w:rPr>
                    <w:t xml:space="preserve">1 </w:t>
                  </w:r>
                  <w:r w:rsidR="00F03A1B" w:rsidRPr="00B7550B">
                    <w:rPr>
                      <w:b/>
                    </w:rPr>
                    <w:t xml:space="preserve">рабочий </w:t>
                  </w:r>
                  <w:r w:rsidRPr="00B7550B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53" type="#_x0000_t32" style="position:absolute;left:0;text-align:left;margin-left:266.95pt;margin-top:15pt;width:.05pt;height:18.55pt;flip:x;z-index:251647488" o:connectortype="straight">
            <v:stroke endarrow="block"/>
          </v:shape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31" style="position:absolute;left:0;text-align:left;margin-left:426.05pt;margin-top:4.25pt;width:70.5pt;height:225.65pt;z-index:251624960">
            <v:textbox>
              <w:txbxContent>
                <w:p w:rsidR="00806F3B" w:rsidRPr="00227BB2" w:rsidRDefault="00806F3B" w:rsidP="00227BB2">
                  <w:pPr>
                    <w:jc w:val="both"/>
                  </w:pPr>
                  <w:r w:rsidRPr="00E36069">
                    <w:rPr>
                      <w:b/>
                    </w:rPr>
                    <w:t>7 рабочих дней</w:t>
                  </w:r>
                  <w:r>
                    <w:t xml:space="preserve"> со дня </w:t>
                  </w:r>
                  <w:r w:rsidRPr="00227BB2">
                    <w:t>поступления заявления</w:t>
                  </w:r>
                  <w:r>
                    <w:t xml:space="preserve"> о выдаче разрешения на строительство  </w:t>
                  </w:r>
                </w:p>
              </w:txbxContent>
            </v:textbox>
          </v:rect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54" type="#_x0000_t202" style="position:absolute;left:0;text-align:left;margin-left:134.3pt;margin-top:1.35pt;width:229.45pt;height:101.15pt;z-index:251648512">
            <v:textbox style="mso-next-textbox:#_x0000_s1054">
              <w:txbxContent>
                <w:p w:rsidR="00806F3B" w:rsidRDefault="00806F3B" w:rsidP="00117E77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 на комплектность и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806F3B" w:rsidRPr="00CB22CF" w:rsidRDefault="00806F3B" w:rsidP="00117E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B7550B">
                    <w:rPr>
                      <w:b/>
                    </w:rPr>
                    <w:t xml:space="preserve">1 </w:t>
                  </w:r>
                  <w:r w:rsidR="00F03A1B" w:rsidRPr="00B7550B">
                    <w:rPr>
                      <w:b/>
                    </w:rPr>
                    <w:t xml:space="preserve">рабочий </w:t>
                  </w:r>
                  <w:r w:rsidRPr="00B7550B">
                    <w:rPr>
                      <w:b/>
                    </w:rPr>
                    <w:t>день</w:t>
                  </w:r>
                  <w:r w:rsidRPr="00CB22CF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404.55pt;margin-top:11.85pt;width:22.5pt;height:.05pt;flip:x;z-index:251625984" o:connectortype="straight"/>
        </w:pic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58" type="#_x0000_t32" style="position:absolute;left:0;text-align:left;margin-left:266.85pt;margin-top:5.95pt;width:.15pt;height:14.15pt;z-index:251652608" o:connectortype="straight">
            <v:stroke endarrow="block"/>
          </v:shape>
        </w:pict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55" style="position:absolute;left:0;text-align:left;margin-left:134.3pt;margin-top:4pt;width:229.45pt;height:72.2pt;z-index:251649536">
            <v:textbox style="mso-next-textbox:#_x0000_s1055">
              <w:txbxContent>
                <w:p w:rsidR="00806F3B" w:rsidRDefault="00806F3B" w:rsidP="00B86643">
                  <w:pPr>
                    <w:jc w:val="center"/>
                  </w:pPr>
                  <w:r>
                    <w:t>Предоставление  в уполномоченный орган документов</w:t>
                  </w:r>
                </w:p>
                <w:p w:rsidR="00806F3B" w:rsidRPr="00BF79EC" w:rsidRDefault="00806F3B" w:rsidP="00BF79EC">
                  <w:pPr>
                    <w:jc w:val="center"/>
                  </w:pPr>
                  <w:r>
                    <w:t xml:space="preserve">(их копий или сведений, содержащихся </w:t>
                  </w:r>
                  <w:r w:rsidR="008540C0">
                    <w:t xml:space="preserve"> </w:t>
                  </w:r>
                  <w:r>
                    <w:t xml:space="preserve">в них) </w:t>
                  </w:r>
                  <w:r w:rsidRPr="0051014B">
                    <w:rPr>
                      <w:b/>
                    </w:rPr>
                    <w:t>(3 дня)</w:t>
                  </w:r>
                </w:p>
              </w:txbxContent>
            </v:textbox>
          </v:rect>
        </w:pic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line id="_x0000_s1102" style="position:absolute;left:0;text-align:left;z-index:251693568" from="262.65pt,11.8pt" to="262.65pt,46.95pt">
            <v:stroke endarrow="block"/>
          </v:line>
        </w:pict>
      </w:r>
      <w:r w:rsidRPr="00424C8C">
        <w:rPr>
          <w:noProof/>
        </w:rPr>
        <w:pict>
          <v:line id="_x0000_s1057" style="position:absolute;left:0;text-align:left;z-index:251651584" from="151.65pt,11.8pt" to="151.65pt,46.95pt">
            <v:stroke endarrow="block"/>
          </v:line>
        </w:pict>
      </w:r>
    </w:p>
    <w:p w:rsidR="00117E77" w:rsidRPr="003F3D7A" w:rsidRDefault="00424C8C" w:rsidP="00686749">
      <w:pPr>
        <w:widowControl w:val="0"/>
        <w:shd w:val="clear" w:color="auto" w:fill="FFFFFF"/>
        <w:tabs>
          <w:tab w:val="left" w:pos="5234"/>
          <w:tab w:val="right" w:pos="5310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26" type="#_x0000_t202" style="position:absolute;left:0;text-align:left;margin-left:275.45pt;margin-top:2pt;width:42.95pt;height:24pt;z-index:251620864">
            <v:textbox style="mso-next-textbox:#_x0000_s1026">
              <w:txbxContent>
                <w:p w:rsidR="00806F3B" w:rsidRPr="00442BE0" w:rsidRDefault="00806F3B" w:rsidP="00117E77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  <w:r w:rsidRPr="00424C8C">
        <w:rPr>
          <w:noProof/>
        </w:rPr>
        <w:pict>
          <v:shape id="_x0000_s1027" type="#_x0000_t202" style="position:absolute;left:0;text-align:left;margin-left:101.1pt;margin-top:2pt;width:41.25pt;height:24pt;z-index:251621888">
            <v:textbox style="mso-next-textbox:#_x0000_s1027">
              <w:txbxContent>
                <w:p w:rsidR="00806F3B" w:rsidRDefault="00806F3B" w:rsidP="00117E7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686749">
        <w:rPr>
          <w:sz w:val="28"/>
          <w:szCs w:val="28"/>
        </w:rPr>
        <w:tab/>
      </w:r>
      <w:r w:rsidR="00686749">
        <w:rPr>
          <w:sz w:val="28"/>
          <w:szCs w:val="28"/>
        </w:rPr>
        <w:tab/>
      </w:r>
    </w:p>
    <w:p w:rsidR="00117E77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33" style="position:absolute;left:0;text-align:left;margin-left:175.55pt;margin-top:14.75pt;width:192.25pt;height:79.65pt;z-index:251627008">
            <v:textbox style="mso-next-textbox:#_x0000_s1033">
              <w:txbxContent>
                <w:p w:rsidR="00806F3B" w:rsidRDefault="00806F3B" w:rsidP="00F74132">
                  <w:pPr>
                    <w:jc w:val="center"/>
                  </w:pPr>
                  <w:r w:rsidRPr="008E352B">
                    <w:t>Подготовка проекта разрешения на строительство</w:t>
                  </w:r>
                </w:p>
                <w:p w:rsidR="00806F3B" w:rsidRPr="00CB22CF" w:rsidRDefault="00806F3B" w:rsidP="00F74132">
                  <w:pPr>
                    <w:jc w:val="center"/>
                    <w:rPr>
                      <w:b/>
                    </w:rPr>
                  </w:pPr>
                  <w:r w:rsidRPr="00B7550B">
                    <w:rPr>
                      <w:b/>
                    </w:rPr>
                    <w:t xml:space="preserve">(1 </w:t>
                  </w:r>
                  <w:r w:rsidR="00F03A1B" w:rsidRPr="00B7550B">
                    <w:rPr>
                      <w:b/>
                    </w:rPr>
                    <w:t xml:space="preserve">рабочий </w:t>
                  </w:r>
                  <w:r w:rsidRPr="00B7550B">
                    <w:rPr>
                      <w:b/>
                    </w:rPr>
                    <w:t>день)</w:t>
                  </w:r>
                </w:p>
              </w:txbxContent>
            </v:textbox>
          </v:rect>
        </w:pict>
      </w:r>
      <w:r w:rsidRPr="00424C8C">
        <w:rPr>
          <w:noProof/>
        </w:rPr>
        <w:pict>
          <v:shape id="_x0000_s1028" type="#_x0000_t202" style="position:absolute;left:0;text-align:left;margin-left:7.6pt;margin-top:14.75pt;width:150.9pt;height:79.65pt;z-index:251622912">
            <v:textbox style="mso-next-textbox:#_x0000_s1028">
              <w:txbxContent>
                <w:p w:rsidR="00806F3B" w:rsidRDefault="00806F3B" w:rsidP="00F74132">
                  <w:pPr>
                    <w:jc w:val="center"/>
                  </w:pPr>
                  <w:r w:rsidRPr="008E352B">
                    <w:t>Подготовка проекта письма об отказе в выдаче разрешения на строительство</w:t>
                  </w:r>
                </w:p>
                <w:p w:rsidR="00806F3B" w:rsidRPr="00E36069" w:rsidRDefault="00806F3B" w:rsidP="00F74132">
                  <w:pPr>
                    <w:jc w:val="center"/>
                    <w:rPr>
                      <w:b/>
                    </w:rPr>
                  </w:pPr>
                  <w:r w:rsidRPr="00B7550B">
                    <w:rPr>
                      <w:b/>
                    </w:rPr>
                    <w:t xml:space="preserve">(1 </w:t>
                  </w:r>
                  <w:r w:rsidR="00F03A1B" w:rsidRPr="00B7550B">
                    <w:rPr>
                      <w:b/>
                    </w:rPr>
                    <w:t xml:space="preserve">рабочий </w:t>
                  </w:r>
                  <w:r w:rsidRPr="00B7550B">
                    <w:rPr>
                      <w:b/>
                    </w:rPr>
                    <w:t>день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117E77" w:rsidRPr="003F3D7A" w:rsidRDefault="00117E77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7E77" w:rsidRPr="003F3D7A" w:rsidRDefault="00117E77" w:rsidP="008F6E91">
      <w:pPr>
        <w:widowControl w:val="0"/>
        <w:ind w:firstLine="709"/>
      </w:pPr>
    </w:p>
    <w:p w:rsidR="00117E77" w:rsidRPr="003F3D7A" w:rsidRDefault="00117E77" w:rsidP="008F6E91">
      <w:pPr>
        <w:widowControl w:val="0"/>
        <w:ind w:firstLine="709"/>
        <w:rPr>
          <w:sz w:val="28"/>
          <w:szCs w:val="28"/>
        </w:rPr>
      </w:pPr>
    </w:p>
    <w:p w:rsidR="00117E77" w:rsidRPr="003F3D7A" w:rsidRDefault="00117E77" w:rsidP="008F6E91">
      <w:pPr>
        <w:widowControl w:val="0"/>
        <w:ind w:firstLine="709"/>
      </w:pPr>
    </w:p>
    <w:p w:rsidR="00D74B9D" w:rsidRPr="003F3D7A" w:rsidRDefault="00D74B9D" w:rsidP="008F6E91">
      <w:pPr>
        <w:widowControl w:val="0"/>
        <w:ind w:firstLine="709"/>
      </w:pPr>
    </w:p>
    <w:p w:rsidR="00313BA4" w:rsidRPr="003F3D7A" w:rsidRDefault="00424C8C" w:rsidP="008F6E91">
      <w:pPr>
        <w:widowControl w:val="0"/>
        <w:ind w:firstLine="709"/>
      </w:pPr>
      <w:r>
        <w:rPr>
          <w:noProof/>
        </w:rPr>
        <w:pict>
          <v:shape id="_x0000_s1059" type="#_x0000_t32" style="position:absolute;left:0;text-align:left;margin-left:270.4pt;margin-top:4.7pt;width:.05pt;height:52.8pt;z-index:2516536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6.1pt;margin-top:4.7pt;width:0;height:52.8pt;z-index:251654656" o:connectortype="straight">
            <v:stroke endarrow="block"/>
          </v:shape>
        </w:pict>
      </w: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424C8C" w:rsidP="008F6E91">
      <w:pPr>
        <w:widowControl w:val="0"/>
        <w:ind w:firstLine="709"/>
      </w:pPr>
      <w:r>
        <w:rPr>
          <w:noProof/>
        </w:rPr>
        <w:pict>
          <v:rect id="_x0000_s1034" style="position:absolute;left:0;text-align:left;margin-left:7.6pt;margin-top:2.3pt;width:360.2pt;height:84.95pt;z-index:251628032">
            <v:textbox style="mso-next-textbox:#_x0000_s1034">
              <w:txbxContent>
                <w:p w:rsidR="00806F3B" w:rsidRDefault="00806F3B" w:rsidP="00D73D5C">
                  <w:pPr>
                    <w:jc w:val="center"/>
                  </w:pPr>
                  <w:r w:rsidRPr="00B32196">
                    <w:t xml:space="preserve">Подписание разрешения </w:t>
                  </w:r>
                  <w:r>
                    <w:t xml:space="preserve">на строительство </w:t>
                  </w:r>
                  <w:r w:rsidRPr="00B32196">
                    <w:t>(письма об отказе) и направление (вручение</w:t>
                  </w:r>
                  <w:r>
                    <w:t>) его заявителю</w:t>
                  </w:r>
                  <w:r w:rsidRPr="00D73D5C">
                    <w:t xml:space="preserve"> </w:t>
                  </w:r>
                </w:p>
                <w:p w:rsidR="00806F3B" w:rsidRDefault="00806F3B" w:rsidP="00D73D5C">
                  <w:pPr>
                    <w:jc w:val="center"/>
                  </w:pPr>
                </w:p>
                <w:p w:rsidR="00806F3B" w:rsidRDefault="00806F3B" w:rsidP="00D73D5C">
                  <w:pPr>
                    <w:jc w:val="center"/>
                  </w:pPr>
                  <w:r>
                    <w:t>Передача подписанного разрешения  (письма об отказе) в МФЦ</w:t>
                  </w:r>
                </w:p>
                <w:p w:rsidR="00806F3B" w:rsidRPr="00E36069" w:rsidRDefault="00806F3B" w:rsidP="00F74132">
                  <w:pPr>
                    <w:jc w:val="center"/>
                    <w:rPr>
                      <w:b/>
                    </w:rPr>
                  </w:pPr>
                  <w:r w:rsidRPr="00B7550B">
                    <w:rPr>
                      <w:b/>
                    </w:rPr>
                    <w:t>(1</w:t>
                  </w:r>
                  <w:r w:rsidR="00F03A1B" w:rsidRPr="00B7550B">
                    <w:rPr>
                      <w:b/>
                    </w:rPr>
                    <w:t xml:space="preserve"> рабочий</w:t>
                  </w:r>
                  <w:r w:rsidRPr="00B7550B">
                    <w:rPr>
                      <w:b/>
                    </w:rPr>
                    <w:t xml:space="preserve"> день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313BA4" w:rsidRPr="003F3D7A" w:rsidRDefault="00313BA4" w:rsidP="008F6E91">
      <w:pPr>
        <w:widowControl w:val="0"/>
        <w:ind w:firstLine="709"/>
      </w:pPr>
    </w:p>
    <w:p w:rsidR="00563F61" w:rsidRPr="003F3D7A" w:rsidRDefault="00313BA4" w:rsidP="00563F61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br w:type="column"/>
      </w:r>
      <w:r w:rsidR="00563F61" w:rsidRPr="003F3D7A">
        <w:rPr>
          <w:sz w:val="28"/>
          <w:szCs w:val="28"/>
        </w:rPr>
        <w:lastRenderedPageBreak/>
        <w:t>Приложение № 5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313BA4" w:rsidRPr="003F3D7A" w:rsidRDefault="00313BA4" w:rsidP="00563F61">
      <w:pPr>
        <w:widowControl w:val="0"/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313BA4" w:rsidRPr="003F3D7A" w:rsidRDefault="00313BA4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313BA4" w:rsidRPr="003F3D7A" w:rsidRDefault="00313BA4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CF254B" w:rsidRPr="003F3D7A" w:rsidRDefault="00CF254B" w:rsidP="00CF254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</w:p>
    <w:p w:rsidR="00B4463F" w:rsidRPr="003F3D7A" w:rsidRDefault="00CF254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 w:rsidRPr="003F3D7A">
        <w:rPr>
          <w:spacing w:val="-1"/>
          <w:sz w:val="28"/>
          <w:szCs w:val="28"/>
        </w:rPr>
        <w:t>продлении</w:t>
      </w:r>
      <w:proofErr w:type="gramEnd"/>
      <w:r w:rsidR="00B252FD" w:rsidRPr="003F3D7A">
        <w:rPr>
          <w:spacing w:val="-1"/>
          <w:sz w:val="28"/>
          <w:szCs w:val="28"/>
        </w:rPr>
        <w:t xml:space="preserve"> срока действия </w:t>
      </w:r>
      <w:r w:rsidR="00313BA4" w:rsidRPr="003F3D7A">
        <w:rPr>
          <w:spacing w:val="-1"/>
          <w:sz w:val="28"/>
          <w:szCs w:val="28"/>
        </w:rPr>
        <w:t xml:space="preserve">разрешения на строительство </w:t>
      </w:r>
      <w:r w:rsidR="00313BA4" w:rsidRPr="003F3D7A">
        <w:rPr>
          <w:sz w:val="28"/>
          <w:szCs w:val="28"/>
        </w:rPr>
        <w:t>объекта капитального строительства</w:t>
      </w:r>
    </w:p>
    <w:p w:rsidR="00B4463F" w:rsidRPr="003F3D7A" w:rsidRDefault="00B4463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83" type="#_x0000_t202" style="position:absolute;left:0;text-align:left;margin-left:7.6pt;margin-top:15.1pt;width:88.55pt;height:94.7pt;z-index:251678208">
            <v:textbox style="mso-next-textbox:#_x0000_s1083">
              <w:txbxContent>
                <w:p w:rsidR="00806F3B" w:rsidRDefault="00806F3B" w:rsidP="0022332D"/>
                <w:p w:rsidR="00686749" w:rsidRDefault="00686749" w:rsidP="0022332D"/>
                <w:p w:rsidR="00806F3B" w:rsidRDefault="00806F3B" w:rsidP="0068674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4" type="#_x0000_t202" style="position:absolute;left:0;text-align:left;margin-left:134.3pt;margin-top:15.1pt;width:229.45pt;height:63.8pt;z-index:251679232">
            <v:textbox style="mso-next-textbox:#_x0000_s1084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806F3B" w:rsidRPr="00E237EC" w:rsidRDefault="00806F3B" w:rsidP="0022332D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389.5pt;margin-top:8.2pt;width:0;height:493.7pt;z-index:251664896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363.75pt;margin-top:8.2pt;width:25.75pt;height:0;z-index:251659776" o:connectortype="straight"/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79" type="#_x0000_t32" style="position:absolute;left:0;text-align:left;margin-left:96.15pt;margin-top:48.3pt;width:38.15pt;height:.05pt;z-index:251674112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74" type="#_x0000_t32" style="position:absolute;left:0;text-align:left;margin-left:96.15pt;margin-top:2.45pt;width:38.15pt;height:.05pt;z-index:251668992" o:connectortype="straight">
            <v:stroke endarrow="block"/>
          </v:shape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75" type="#_x0000_t32" style="position:absolute;left:0;text-align:left;margin-left:266.95pt;margin-top:14.5pt;width:.05pt;height:13.2pt;z-index:251670016" o:connectortype="straight">
            <v:stroke endarrow="block"/>
          </v:shape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73" type="#_x0000_t202" style="position:absolute;left:0;text-align:left;margin-left:134.3pt;margin-top:11.6pt;width:229.45pt;height:51.7pt;z-index:251667968">
            <v:textbox style="mso-next-textbox:#_x0000_s1073">
              <w:txbxContent>
                <w:p w:rsidR="00806F3B" w:rsidRDefault="00806F3B" w:rsidP="00D16E18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D16E18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66" style="position:absolute;left:0;text-align:left;margin-left:413.6pt;margin-top:13.2pt;width:82.95pt;height:230.4pt;z-index:251660800">
            <v:textbox style="mso-next-textbox:#_x0000_s1066">
              <w:txbxContent>
                <w:p w:rsidR="00806F3B" w:rsidRPr="00850802" w:rsidRDefault="00AD2BB5" w:rsidP="004F702E">
                  <w:r w:rsidRPr="003F3D7A">
                    <w:t>12</w:t>
                  </w:r>
                  <w:r w:rsidR="00806F3B">
                    <w:t xml:space="preserve"> дней </w:t>
                  </w:r>
                  <w:r w:rsidR="00806F3B" w:rsidRPr="00C73CB5">
                    <w:rPr>
                      <w:i/>
                      <w:u w:val="single"/>
                    </w:rPr>
                    <w:t>(не более  30 дней)</w:t>
                  </w:r>
                  <w:r w:rsidR="00806F3B" w:rsidRPr="00850802">
                    <w:t xml:space="preserve"> со дня полу</w:t>
                  </w:r>
                  <w:r w:rsidR="00806F3B">
                    <w:softHyphen/>
                  </w:r>
                  <w:r w:rsidR="00806F3B" w:rsidRPr="00850802">
                    <w:t>чения за</w:t>
                  </w:r>
                  <w:r w:rsidR="00806F3B">
                    <w:softHyphen/>
                  </w:r>
                  <w:r w:rsidR="00806F3B" w:rsidRPr="00850802">
                    <w:t>явления</w:t>
                  </w:r>
                  <w:r w:rsidR="008540C0">
                    <w:t xml:space="preserve"> (срок </w:t>
                  </w:r>
                  <w:r w:rsidR="00806F3B">
                    <w:t>пре</w:t>
                  </w:r>
                  <w:r w:rsidR="00806F3B">
                    <w:softHyphen/>
                    <w:t>доставления муници</w:t>
                  </w:r>
                  <w:r w:rsidR="00806F3B">
                    <w:softHyphen/>
                    <w:t xml:space="preserve">пальной услуги </w:t>
                  </w:r>
                  <w:r w:rsidR="00806F3B" w:rsidRPr="00850802">
                    <w:t>устанав</w:t>
                  </w:r>
                  <w:r w:rsidR="00806F3B">
                    <w:softHyphen/>
                  </w:r>
                  <w:r w:rsidR="00806F3B" w:rsidRPr="00850802">
                    <w:t>ливается органом местного само</w:t>
                  </w:r>
                  <w:r w:rsidR="00806F3B">
                    <w:softHyphen/>
                    <w:t>управления)</w:t>
                  </w:r>
                  <w:r w:rsidR="00806F3B" w:rsidRPr="00850802">
                    <w:t xml:space="preserve"> </w:t>
                  </w:r>
                </w:p>
                <w:p w:rsidR="00806F3B" w:rsidRPr="004F702E" w:rsidRDefault="00806F3B" w:rsidP="004F702E"/>
              </w:txbxContent>
            </v:textbox>
          </v:rect>
        </w:pic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  <w:spacing w:val="-1"/>
          <w:sz w:val="28"/>
          <w:szCs w:val="28"/>
        </w:rPr>
        <w:pict>
          <v:shape id="_x0000_s1077" type="#_x0000_t32" style="position:absolute;left:0;text-align:left;margin-left:266.95pt;margin-top:15pt;width:.05pt;height:18.55pt;flip:x;z-index:251672064" o:connectortype="straight">
            <v:stroke endarrow="block"/>
          </v:shape>
        </w:pic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78" type="#_x0000_t202" style="position:absolute;left:0;text-align:left;margin-left:134.3pt;margin-top:1.35pt;width:229.45pt;height:101.15pt;z-index:251673088">
            <v:textbox style="mso-next-textbox:#_x0000_s1078">
              <w:txbxContent>
                <w:p w:rsidR="00806F3B" w:rsidRDefault="00806F3B" w:rsidP="00D16E18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</w:t>
                  </w:r>
                  <w:r>
                    <w:t xml:space="preserve">, </w:t>
                  </w:r>
                  <w:r w:rsidRPr="00A07628">
                    <w:t xml:space="preserve"> </w:t>
                  </w:r>
                  <w:r w:rsidRPr="0052507D">
                    <w:rPr>
                      <w:rFonts w:eastAsia="Calibri"/>
                      <w:lang w:eastAsia="en-US"/>
                    </w:rPr>
                    <w:t xml:space="preserve">действительности начала строительства, реконструкции 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  <w:r w:rsidRPr="00B7550B">
                    <w:rPr>
                      <w:b/>
                    </w:rPr>
                    <w:t xml:space="preserve">(7 </w:t>
                  </w:r>
                  <w:r w:rsidR="00691DBF" w:rsidRPr="00B7550B">
                    <w:rPr>
                      <w:b/>
                    </w:rPr>
                    <w:t>рабочих</w:t>
                  </w:r>
                  <w:r w:rsidR="00691DB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дней</w:t>
                  </w:r>
                  <w:r w:rsidRPr="00CB22CF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left:0;text-align:left;margin-left:389.5pt;margin-top:11.9pt;width:22.5pt;height:.05pt;flip:x;z-index:251661824" o:connectortype="straight"/>
        </w:pic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424C8C" w:rsidP="008F6E91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424C8C">
        <w:rPr>
          <w:noProof/>
        </w:rPr>
        <w:pict>
          <v:line id="_x0000_s1080" style="position:absolute;left:0;text-align:left;z-index:251675136" from="139.85pt,6.9pt" to="139.85pt,48.45pt">
            <v:stroke endarrow="block"/>
          </v:line>
        </w:pict>
      </w:r>
      <w:r w:rsidRPr="00424C8C">
        <w:rPr>
          <w:noProof/>
        </w:rPr>
        <w:pict>
          <v:line id="_x0000_s1064" style="position:absolute;left:0;text-align:left;z-index:251658752" from="273.8pt,6.9pt" to="273.8pt,58.5pt">
            <v:stroke endarrow="block"/>
          </v:line>
        </w:pict>
      </w:r>
    </w:p>
    <w:p w:rsidR="00D16E18" w:rsidRPr="003F3D7A" w:rsidRDefault="00424C8C" w:rsidP="008F6E91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424C8C">
        <w:rPr>
          <w:noProof/>
        </w:rPr>
        <w:pict>
          <v:shape id="_x0000_s1062" type="#_x0000_t202" style="position:absolute;left:0;text-align:left;margin-left:150.75pt;margin-top:2pt;width:41.25pt;height:24pt;z-index:251656704">
            <v:textbox style="mso-next-textbox:#_x0000_s1062">
              <w:txbxContent>
                <w:p w:rsidR="00806F3B" w:rsidRDefault="00806F3B" w:rsidP="00D16E18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424C8C">
        <w:rPr>
          <w:noProof/>
        </w:rPr>
        <w:pict>
          <v:shape id="_x0000_s1061" type="#_x0000_t202" style="position:absolute;left:0;text-align:left;margin-left:223.9pt;margin-top:2pt;width:42.95pt;height:24pt;z-index:251655680">
            <v:textbox style="mso-next-textbox:#_x0000_s1061">
              <w:txbxContent>
                <w:p w:rsidR="00806F3B" w:rsidRPr="00442BE0" w:rsidRDefault="00806F3B" w:rsidP="00D16E18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424C8C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24C8C">
        <w:rPr>
          <w:noProof/>
        </w:rPr>
        <w:pict>
          <v:rect id="_x0000_s1068" style="position:absolute;left:0;text-align:left;margin-left:175.55pt;margin-top:.15pt;width:192.25pt;height:78.15pt;z-index:251662848">
            <v:textbox style="mso-next-textbox:#_x0000_s1068">
              <w:txbxContent>
                <w:p w:rsidR="00806F3B" w:rsidRPr="00DF3D4B" w:rsidRDefault="00806F3B" w:rsidP="004F702E">
                  <w:pPr>
                    <w:jc w:val="both"/>
                  </w:pPr>
                  <w:r w:rsidRPr="008E352B">
                    <w:t xml:space="preserve">Оформление разрешения на строительство с </w:t>
                  </w:r>
                  <w:r w:rsidR="00C36217">
                    <w:t>проставлением отметки</w:t>
                  </w:r>
                  <w:r w:rsidRPr="008E352B">
                    <w:t xml:space="preserve"> о продлении</w:t>
                  </w:r>
                  <w:r>
                    <w:t xml:space="preserve"> (проекта </w:t>
                  </w:r>
                  <w:r w:rsidR="008540C0">
                    <w:t>письма</w:t>
                  </w:r>
                  <w:r>
                    <w:t xml:space="preserve"> о продлении)</w:t>
                  </w:r>
                  <w:r w:rsidRPr="00DF3D4B">
                    <w:t xml:space="preserve"> </w:t>
                  </w:r>
                  <w:r w:rsidRPr="008E352B">
                    <w:t>срока его действия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424C8C">
        <w:rPr>
          <w:noProof/>
        </w:rPr>
        <w:pict>
          <v:shape id="_x0000_s1063" type="#_x0000_t202" style="position:absolute;left:0;text-align:left;margin-left:7.6pt;margin-top:.15pt;width:143.15pt;height:78.15pt;z-index:251657728">
            <v:textbox style="mso-next-textbox:#_x0000_s1063">
              <w:txbxContent>
                <w:p w:rsidR="00806F3B" w:rsidRDefault="00806F3B" w:rsidP="00D16E18">
                  <w:pPr>
                    <w:jc w:val="center"/>
                  </w:pPr>
                  <w:r w:rsidRPr="008E352B">
                    <w:t>Оформление проекта письма об от</w:t>
                  </w:r>
                  <w:r w:rsidR="008540C0">
                    <w:t>казе в продлении срока действия</w:t>
                  </w:r>
                  <w:r w:rsidRPr="008E352B">
                    <w:t xml:space="preserve"> разрешения на строительство</w:t>
                  </w:r>
                  <w:r w:rsidR="00AD2BB5">
                    <w:t xml:space="preserve"> </w:t>
                  </w:r>
                </w:p>
                <w:p w:rsidR="00806F3B" w:rsidRPr="00E36069" w:rsidRDefault="00806F3B" w:rsidP="00D16E1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  <w:rPr>
          <w:sz w:val="28"/>
          <w:szCs w:val="28"/>
        </w:rPr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424C8C" w:rsidP="008F6E91">
      <w:pPr>
        <w:widowControl w:val="0"/>
        <w:ind w:firstLine="709"/>
      </w:pPr>
      <w:r>
        <w:rPr>
          <w:noProof/>
        </w:rPr>
        <w:pict>
          <v:shape id="_x0000_s1082" type="#_x0000_t32" style="position:absolute;left:0;text-align:left;margin-left:96.1pt;margin-top:4.7pt;width:.05pt;height:15.8pt;z-index:25167718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70.4pt;margin-top:4.7pt;width:.05pt;height:15.8pt;z-index:251676160" o:connectortype="straight">
            <v:stroke endarrow="block"/>
          </v:shape>
        </w:pict>
      </w:r>
    </w:p>
    <w:p w:rsidR="00D16E18" w:rsidRPr="003F3D7A" w:rsidRDefault="00424C8C" w:rsidP="008F6E91">
      <w:pPr>
        <w:widowControl w:val="0"/>
        <w:ind w:firstLine="709"/>
      </w:pPr>
      <w:r>
        <w:rPr>
          <w:noProof/>
        </w:rPr>
        <w:pict>
          <v:rect id="_x0000_s1069" style="position:absolute;left:0;text-align:left;margin-left:7.6pt;margin-top:6.7pt;width:360.2pt;height:64.65pt;z-index:251663872">
            <v:textbox style="mso-next-textbox:#_x0000_s1069">
              <w:txbxContent>
                <w:p w:rsidR="00806F3B" w:rsidRDefault="00806F3B" w:rsidP="00D16E18">
                  <w:pPr>
                    <w:jc w:val="center"/>
                  </w:pPr>
                  <w:r w:rsidRPr="008E352B">
                    <w:t>Подписание разрешения на строительство с отметкой о продлении срока его действия (</w:t>
                  </w:r>
                  <w:r w:rsidR="008540C0">
                    <w:t>письма</w:t>
                  </w:r>
                  <w:r>
                    <w:t xml:space="preserve"> о продлении, </w:t>
                  </w:r>
                  <w:r w:rsidRPr="008E352B">
                    <w:t>письма об отказе в продлении) и направление (вручение) его заявителю</w:t>
                  </w:r>
                </w:p>
                <w:p w:rsidR="00806F3B" w:rsidRPr="00E36069" w:rsidRDefault="00806F3B" w:rsidP="00D16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="001C7A43" w:rsidRPr="00B7550B">
                    <w:rPr>
                      <w:b/>
                    </w:rPr>
                    <w:t xml:space="preserve">2 рабочих </w:t>
                  </w:r>
                  <w:r w:rsidRPr="00B7550B">
                    <w:rPr>
                      <w:b/>
                    </w:rPr>
                    <w:t>дня</w:t>
                  </w:r>
                  <w:r w:rsidRPr="00E36069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563F61" w:rsidRPr="003F3D7A" w:rsidRDefault="00424C8C" w:rsidP="00CF254B">
      <w:pPr>
        <w:widowControl w:val="0"/>
        <w:shd w:val="clear" w:color="auto" w:fill="FFFFFF"/>
        <w:tabs>
          <w:tab w:val="left" w:pos="1234"/>
        </w:tabs>
        <w:ind w:left="4820" w:hanging="142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72" type="#_x0000_t32" style="position:absolute;left:0;text-align:left;margin-left:188.3pt;margin-top:2.35pt;width:.05pt;height:18.8pt;z-index:251666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367.8pt;margin-top:71.85pt;width:21.7pt;height:.05pt;z-index:251671040" o:connectortype="straight"/>
        </w:pict>
      </w:r>
      <w:r w:rsidRPr="00424C8C">
        <w:rPr>
          <w:b/>
          <w:noProof/>
          <w:sz w:val="28"/>
          <w:szCs w:val="28"/>
        </w:rPr>
        <w:pict>
          <v:shape id="_x0000_s1071" type="#_x0000_t202" style="position:absolute;left:0;text-align:left;margin-left:7.6pt;margin-top:23.2pt;width:360.2pt;height:48.65pt;z-index:251665920">
            <v:textbox style="mso-next-textbox:#_x0000_s1071">
              <w:txbxContent>
                <w:p w:rsidR="00806F3B" w:rsidRDefault="00691DBF" w:rsidP="00D16E18">
                  <w:pPr>
                    <w:jc w:val="center"/>
                  </w:pPr>
                  <w:r>
                    <w:t>Передача подписанного разрешения на стр</w:t>
                  </w:r>
                  <w:r w:rsidR="001C7A43">
                    <w:t>о</w:t>
                  </w:r>
                  <w:r>
                    <w:t xml:space="preserve">ительство с отметкой о продлении срока его действия (письма о продлении, письма об отказе) в </w:t>
                  </w:r>
                  <w:r w:rsidRPr="00B7550B">
                    <w:t>МФЦ</w:t>
                  </w:r>
                  <w:r w:rsidR="00686749">
                    <w:t xml:space="preserve"> </w:t>
                  </w:r>
                  <w:r w:rsidR="00806F3B" w:rsidRPr="00B7550B">
                    <w:t xml:space="preserve"> </w:t>
                  </w:r>
                  <w:r w:rsidR="00806F3B" w:rsidRPr="00B7550B">
                    <w:rPr>
                      <w:b/>
                    </w:rPr>
                    <w:t xml:space="preserve">(1 </w:t>
                  </w:r>
                  <w:r w:rsidR="001C7A43" w:rsidRPr="00B7550B">
                    <w:rPr>
                      <w:b/>
                    </w:rPr>
                    <w:t xml:space="preserve">рабочий </w:t>
                  </w:r>
                  <w:r w:rsidR="00806F3B" w:rsidRPr="00B7550B">
                    <w:rPr>
                      <w:b/>
                    </w:rPr>
                    <w:t>день)</w:t>
                  </w:r>
                </w:p>
                <w:p w:rsidR="00806F3B" w:rsidRDefault="00806F3B" w:rsidP="00D16E18">
                  <w:pPr>
                    <w:jc w:val="center"/>
                  </w:pPr>
                </w:p>
                <w:p w:rsidR="00806F3B" w:rsidRDefault="00806F3B"/>
              </w:txbxContent>
            </v:textbox>
          </v:shape>
        </w:pict>
      </w:r>
      <w:r w:rsidR="00D16E18" w:rsidRPr="003F3D7A">
        <w:br w:type="column"/>
      </w:r>
      <w:r w:rsidR="00563F61" w:rsidRPr="003F3D7A">
        <w:rPr>
          <w:sz w:val="28"/>
          <w:szCs w:val="28"/>
        </w:rPr>
        <w:lastRenderedPageBreak/>
        <w:t>Приложение № 6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CF254B" w:rsidRPr="003F3D7A" w:rsidRDefault="00CF254B" w:rsidP="00D73D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="00807609" w:rsidRPr="003F3D7A">
        <w:rPr>
          <w:sz w:val="28"/>
          <w:szCs w:val="28"/>
        </w:rPr>
        <w:br/>
      </w:r>
      <w:r w:rsidR="00D73D5C" w:rsidRPr="003F3D7A">
        <w:rPr>
          <w:spacing w:val="-2"/>
          <w:sz w:val="28"/>
          <w:szCs w:val="28"/>
        </w:rPr>
        <w:t xml:space="preserve">о </w:t>
      </w:r>
      <w:r w:rsidR="00D73D5C" w:rsidRPr="003F3D7A">
        <w:rPr>
          <w:sz w:val="28"/>
          <w:szCs w:val="28"/>
        </w:rPr>
        <w:t>внесении изменений в разрешение на строительство</w:t>
      </w:r>
    </w:p>
    <w:p w:rsidR="00D73D5C" w:rsidRPr="003F3D7A" w:rsidRDefault="00D73D5C" w:rsidP="00D73D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52FD" w:rsidRPr="003F3D7A" w:rsidRDefault="00424C8C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389.2pt;margin-top:1.35pt;width:.1pt;height:544.85pt;flip:x;z-index:251640320" o:connectortype="straight"/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251.2pt;margin-top:249.7pt;width:.05pt;height:18.55pt;flip:x;z-index:251690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36.05pt;margin-top:1.35pt;width:53.25pt;height:0;z-index:251635200" o:connectortype="straight"/>
        </w:pict>
      </w:r>
      <w:r w:rsidRPr="00424C8C">
        <w:rPr>
          <w:noProof/>
          <w:spacing w:val="-1"/>
          <w:sz w:val="28"/>
          <w:szCs w:val="28"/>
        </w:rPr>
        <w:pict>
          <v:shape id="_x0000_s1092" type="#_x0000_t202" style="position:absolute;left:0;text-align:left;margin-left:118.6pt;margin-top:1.35pt;width:229.45pt;height:63.8pt;z-index:251687424">
            <v:textbox style="mso-next-textbox:#_x0000_s1092">
              <w:txbxContent>
                <w:p w:rsidR="00806F3B" w:rsidRDefault="00806F3B" w:rsidP="0022332D">
                  <w:pPr>
                    <w:jc w:val="center"/>
                  </w:pPr>
                  <w:r>
                    <w:t xml:space="preserve">МФЦ </w:t>
                  </w:r>
                </w:p>
                <w:p w:rsidR="00806F3B" w:rsidRDefault="00806F3B" w:rsidP="0022332D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B7550B" w:rsidRPr="00E237EC" w:rsidRDefault="00B7550B" w:rsidP="00B7550B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</w:rPr>
                    <w:t xml:space="preserve">1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  <w:p w:rsidR="00806F3B" w:rsidRPr="00F55C4B" w:rsidRDefault="00806F3B" w:rsidP="00B7550B">
                  <w:pPr>
                    <w:jc w:val="center"/>
                  </w:pPr>
                </w:p>
              </w:txbxContent>
            </v:textbox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91" type="#_x0000_t202" style="position:absolute;left:0;text-align:left;margin-left:-8.1pt;margin-top:1.35pt;width:88.55pt;height:94.7pt;z-index:251686400">
            <v:textbox style="mso-next-textbox:#_x0000_s1091">
              <w:txbxContent>
                <w:p w:rsidR="00806F3B" w:rsidRDefault="00806F3B" w:rsidP="0022332D"/>
                <w:p w:rsidR="00686749" w:rsidRDefault="00686749" w:rsidP="0022332D"/>
                <w:p w:rsidR="00806F3B" w:rsidRDefault="00806F3B" w:rsidP="0068674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90" type="#_x0000_t32" style="position:absolute;left:0;text-align:left;margin-left:80.45pt;margin-top:82.85pt;width:38.15pt;height:.05pt;z-index:251685376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9" type="#_x0000_t202" style="position:absolute;left:0;text-align:left;margin-left:118.6pt;margin-top:148.55pt;width:229.45pt;height:101.15pt;z-index:251684352">
            <v:textbox style="mso-next-textbox:#_x0000_s1089">
              <w:txbxContent>
                <w:p w:rsidR="00806F3B" w:rsidRDefault="00806F3B" w:rsidP="00D16E18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</w:t>
                  </w:r>
                  <w:r>
                    <w:t>представленных</w:t>
                  </w:r>
                  <w:r w:rsidRPr="00A07628">
                    <w:t xml:space="preserve"> документов</w:t>
                  </w:r>
                  <w:r>
                    <w:t>, направление межведомственных запросов</w:t>
                  </w:r>
                </w:p>
                <w:p w:rsidR="00806F3B" w:rsidRPr="00CB22CF" w:rsidRDefault="00806F3B" w:rsidP="00D16E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B7550B">
                    <w:rPr>
                      <w:b/>
                    </w:rPr>
                    <w:t xml:space="preserve">1 </w:t>
                  </w:r>
                  <w:r w:rsidR="001C7A43" w:rsidRPr="00B7550B">
                    <w:rPr>
                      <w:b/>
                    </w:rPr>
                    <w:t xml:space="preserve">рабочий </w:t>
                  </w:r>
                  <w:r w:rsidRPr="00B7550B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8" type="#_x0000_t32" style="position:absolute;left:0;text-align:left;margin-left:251.25pt;margin-top:130.05pt;width:.05pt;height:18.55pt;flip:x;z-index:251683328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7" type="#_x0000_t32" style="position:absolute;left:0;text-align:left;margin-left:251.25pt;margin-top:65.15pt;width:.05pt;height:13.2pt;z-index:251682304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6" type="#_x0000_t32" style="position:absolute;left:0;text-align:left;margin-left:80.45pt;margin-top:37pt;width:38.15pt;height:.05pt;z-index:251681280" o:connectortype="straight">
            <v:stroke endarrow="block"/>
          </v:shape>
        </w:pict>
      </w:r>
      <w:r w:rsidRPr="00424C8C">
        <w:rPr>
          <w:noProof/>
          <w:spacing w:val="-1"/>
          <w:sz w:val="28"/>
          <w:szCs w:val="28"/>
        </w:rPr>
        <w:pict>
          <v:shape id="_x0000_s1085" type="#_x0000_t202" style="position:absolute;left:0;text-align:left;margin-left:118.6pt;margin-top:78.35pt;width:229.45pt;height:51.7pt;z-index:251680256">
            <v:textbox style="mso-next-textbox:#_x0000_s1085">
              <w:txbxContent>
                <w:p w:rsidR="00806F3B" w:rsidRDefault="00806F3B" w:rsidP="00D16E18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806F3B" w:rsidRDefault="00806F3B" w:rsidP="00D16E18">
                  <w:pPr>
                    <w:jc w:val="center"/>
                  </w:pPr>
                  <w:r>
                    <w:t xml:space="preserve">Прием и регистрация документов  </w:t>
                  </w:r>
                </w:p>
                <w:p w:rsidR="00806F3B" w:rsidRPr="00E237EC" w:rsidRDefault="00806F3B" w:rsidP="00D16E18">
                  <w:pPr>
                    <w:jc w:val="center"/>
                  </w:pPr>
                  <w:r>
                    <w:t>(</w:t>
                  </w:r>
                  <w:r w:rsidRPr="00B7550B">
                    <w:rPr>
                      <w:b/>
                    </w:rPr>
                    <w:t>1</w:t>
                  </w:r>
                  <w:r w:rsidR="001C7A43" w:rsidRPr="00B7550B">
                    <w:rPr>
                      <w:b/>
                    </w:rPr>
                    <w:t xml:space="preserve"> рабочий</w:t>
                  </w:r>
                  <w:r>
                    <w:rPr>
                      <w:b/>
                    </w:rPr>
                    <w:t xml:space="preserve"> </w:t>
                  </w:r>
                  <w:r w:rsidRPr="00E006DD">
                    <w:rPr>
                      <w:b/>
                    </w:rPr>
                    <w:t>день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B252FD" w:rsidRPr="003F3D7A">
        <w:rPr>
          <w:sz w:val="28"/>
          <w:szCs w:val="28"/>
        </w:rPr>
        <w:t>капитального строительства</w: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42" style="position:absolute;left:0;text-align:left;margin-left:411.8pt;margin-top:7.45pt;width:78.55pt;height:262.8pt;z-index:251636224">
            <v:textbox style="mso-next-textbox:#_x0000_s1042">
              <w:txbxContent>
                <w:p w:rsidR="00806F3B" w:rsidRPr="00C422D2" w:rsidRDefault="00806F3B" w:rsidP="00F530D0">
                  <w:pPr>
                    <w:rPr>
                      <w:sz w:val="22"/>
                      <w:szCs w:val="22"/>
                    </w:rPr>
                  </w:pPr>
                  <w:r w:rsidRPr="00F55C4B">
                    <w:rPr>
                      <w:b/>
                    </w:rPr>
                    <w:t>10 рабочих дней</w:t>
                  </w:r>
                  <w:r w:rsidRPr="00F530D0">
                    <w:t xml:space="preserve"> со дня поступления </w:t>
                  </w:r>
                  <w:r w:rsidRPr="00C422D2">
                    <w:t>уведомления о переходе прав на земельные участки, права пользования недрами, об образовании земельног</w:t>
                  </w:r>
                  <w:r w:rsidRPr="00C422D2">
                    <w:rPr>
                      <w:sz w:val="22"/>
                      <w:szCs w:val="22"/>
                    </w:rPr>
                    <w:t>о участка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40" type="#_x0000_t202" style="position:absolute;left:0;text-align:left;margin-left:118.6pt;margin-top:11.8pt;width:229.45pt;height:60.6pt;z-index:251634176">
            <v:textbox style="mso-next-textbox:#_x0000_s1040">
              <w:txbxContent>
                <w:p w:rsidR="00806F3B" w:rsidRDefault="00C36217" w:rsidP="00BD216B">
                  <w:pPr>
                    <w:jc w:val="center"/>
                  </w:pPr>
                  <w:r>
                    <w:t>Предоставление</w:t>
                  </w:r>
                  <w:r w:rsidR="00806F3B">
                    <w:t xml:space="preserve"> в уполномоченный орган документов</w:t>
                  </w:r>
                </w:p>
                <w:p w:rsidR="00806F3B" w:rsidRPr="00BF79EC" w:rsidRDefault="00806F3B" w:rsidP="00BD216B">
                  <w:pPr>
                    <w:jc w:val="center"/>
                  </w:pPr>
                  <w:r>
                    <w:t xml:space="preserve">(их копий или сведений, содержащихся в них) </w:t>
                  </w:r>
                  <w:r w:rsidRPr="0051014B">
                    <w:rPr>
                      <w:b/>
                    </w:rPr>
                    <w:t>(3 дня)</w:t>
                  </w:r>
                </w:p>
                <w:p w:rsidR="00806F3B" w:rsidRPr="00A07628" w:rsidRDefault="00806F3B" w:rsidP="00B252F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389.3pt;margin-top:11.8pt;width:22.5pt;height:.05pt;flip:x;z-index:251637248" o:connectortype="straight"/>
        </w:pic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line id="_x0000_s1094" style="position:absolute;left:0;text-align:left;z-index:251688448" from="125.3pt,8pt" to="125.3pt,47.15pt">
            <v:stroke endarrow="block"/>
          </v:line>
        </w:pict>
      </w:r>
      <w:r w:rsidRPr="00424C8C">
        <w:rPr>
          <w:noProof/>
        </w:rPr>
        <w:pict>
          <v:line id="_x0000_s1039" style="position:absolute;left:0;text-align:left;z-index:251633152" from="286.55pt,8pt" to="286.55pt,47.15pt">
            <v:stroke endarrow="block"/>
          </v:line>
        </w:pict>
      </w:r>
      <w:r w:rsidRPr="00424C8C">
        <w:rPr>
          <w:noProof/>
        </w:rPr>
        <w:pict>
          <v:shape id="_x0000_s1036" type="#_x0000_t202" style="position:absolute;left:0;text-align:left;margin-left:234.6pt;margin-top:16.55pt;width:42.95pt;height:24pt;z-index:251630080">
            <v:textbox style="mso-next-textbox:#_x0000_s1036">
              <w:txbxContent>
                <w:p w:rsidR="00806F3B" w:rsidRPr="00442BE0" w:rsidRDefault="00806F3B" w:rsidP="00B252FD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37" type="#_x0000_t202" style="position:absolute;left:0;text-align:left;margin-left:134.2pt;margin-top:.45pt;width:41.25pt;height:24pt;z-index:251631104">
            <v:textbox style="mso-next-textbox:#_x0000_s1037">
              <w:txbxContent>
                <w:p w:rsidR="00806F3B" w:rsidRDefault="00806F3B" w:rsidP="00B252F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44" style="position:absolute;left:0;text-align:left;margin-left:188.65pt;margin-top:14.95pt;width:163.9pt;height:75.75pt;z-index:251638272">
            <v:textbox style="mso-next-textbox:#_x0000_s1044">
              <w:txbxContent>
                <w:p w:rsidR="00806F3B" w:rsidRDefault="00806F3B" w:rsidP="00B252FD">
                  <w:pPr>
                    <w:jc w:val="both"/>
                  </w:pPr>
                  <w:r>
                    <w:t xml:space="preserve">Подготовка проекта решения о внесении изменений в разрешение на строительство </w:t>
                  </w:r>
                  <w:r w:rsidRPr="00F55C4B">
                    <w:rPr>
                      <w:b/>
                    </w:rPr>
                    <w:t xml:space="preserve">(2 </w:t>
                  </w:r>
                  <w:r w:rsidR="001C7A43" w:rsidRPr="00B7550B">
                    <w:rPr>
                      <w:b/>
                    </w:rPr>
                    <w:t>рабочих</w:t>
                  </w:r>
                  <w:r w:rsidR="001C7A43">
                    <w:rPr>
                      <w:b/>
                    </w:rPr>
                    <w:t xml:space="preserve"> </w:t>
                  </w:r>
                  <w:r w:rsidRPr="00F55C4B">
                    <w:rPr>
                      <w:b/>
                    </w:rPr>
                    <w:t>дня)</w:t>
                  </w:r>
                </w:p>
              </w:txbxContent>
            </v:textbox>
          </v:rect>
        </w:pict>
      </w: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shape id="_x0000_s1038" type="#_x0000_t202" style="position:absolute;left:0;text-align:left;margin-left:-8.1pt;margin-top:-.7pt;width:177.3pt;height:75.3pt;z-index:251632128">
            <v:textbox style="mso-next-textbox:#_x0000_s1038">
              <w:txbxContent>
                <w:p w:rsidR="00806F3B" w:rsidRDefault="00806F3B" w:rsidP="00B252FD">
                  <w:pPr>
                    <w:jc w:val="both"/>
                  </w:pPr>
                  <w:r w:rsidRPr="008E352B">
                    <w:t>Подготовка письма об отказе во внесении изменений в  разрешение на строительство</w:t>
                  </w:r>
                  <w:r>
                    <w:t xml:space="preserve"> </w:t>
                  </w:r>
                </w:p>
                <w:p w:rsidR="00806F3B" w:rsidRPr="00F55C4B" w:rsidRDefault="00806F3B" w:rsidP="00B252FD">
                  <w:pPr>
                    <w:jc w:val="both"/>
                    <w:rPr>
                      <w:b/>
                    </w:rPr>
                  </w:pPr>
                  <w:r w:rsidRPr="00F55C4B">
                    <w:rPr>
                      <w:b/>
                    </w:rPr>
                    <w:t>(</w:t>
                  </w:r>
                  <w:r w:rsidRPr="00B7550B">
                    <w:rPr>
                      <w:b/>
                    </w:rPr>
                    <w:t xml:space="preserve">2 </w:t>
                  </w:r>
                  <w:r w:rsidR="001C7A43" w:rsidRPr="00B7550B">
                    <w:rPr>
                      <w:b/>
                    </w:rPr>
                    <w:t>рабочих</w:t>
                  </w:r>
                  <w:r w:rsidR="001C7A43">
                    <w:rPr>
                      <w:b/>
                    </w:rPr>
                    <w:t xml:space="preserve"> </w:t>
                  </w:r>
                  <w:r w:rsidRPr="00F55C4B">
                    <w:rPr>
                      <w:b/>
                    </w:rPr>
                    <w:t>дня)</w:t>
                  </w:r>
                </w:p>
              </w:txbxContent>
            </v:textbox>
          </v:shape>
        </w:pic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234.6pt;margin-top:10.2pt;width:.05pt;height:18.55pt;flip:x;z-index:251692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8" type="#_x0000_t32" style="position:absolute;left:0;text-align:left;margin-left:118.6pt;margin-top:10.2pt;width:.05pt;height:18.55pt;flip:x;z-index:251691520" o:connectortype="straight">
            <v:stroke endarrow="block"/>
          </v:shape>
        </w:pict>
      </w:r>
    </w:p>
    <w:p w:rsidR="00B252FD" w:rsidRPr="003F3D7A" w:rsidRDefault="00424C8C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24C8C">
        <w:rPr>
          <w:noProof/>
        </w:rPr>
        <w:pict>
          <v:rect id="_x0000_s1045" style="position:absolute;left:0;text-align:left;margin-left:31.85pt;margin-top:12.65pt;width:320.6pt;height:82.8pt;z-index:251639296">
            <v:textbox>
              <w:txbxContent>
                <w:p w:rsidR="00686749" w:rsidRDefault="00806F3B" w:rsidP="001C7A43">
                  <w:pPr>
                    <w:jc w:val="center"/>
                  </w:pPr>
                  <w:r>
                    <w:t>Принятие решения о внесении изм</w:t>
                  </w:r>
                  <w:r w:rsidR="00686749">
                    <w:t xml:space="preserve">енений в </w:t>
                  </w:r>
                  <w:r>
                    <w:t xml:space="preserve">разрешение </w:t>
                  </w:r>
                </w:p>
                <w:p w:rsidR="00686749" w:rsidRDefault="00806F3B" w:rsidP="001C7A43">
                  <w:pPr>
                    <w:jc w:val="center"/>
                  </w:pPr>
                  <w:r>
                    <w:t xml:space="preserve">на строительство, подписание письма об отказе </w:t>
                  </w:r>
                </w:p>
                <w:p w:rsidR="001C7A43" w:rsidRDefault="00806F3B" w:rsidP="001C7A43">
                  <w:pPr>
                    <w:jc w:val="center"/>
                  </w:pPr>
                  <w:r w:rsidRPr="00B32196">
                    <w:t>и направление (вручение</w:t>
                  </w:r>
                  <w:r>
                    <w:t>) его заявителю</w:t>
                  </w:r>
                  <w:r w:rsidR="001C7A43">
                    <w:t>.</w:t>
                  </w:r>
                </w:p>
                <w:p w:rsidR="001C7A43" w:rsidRDefault="001C7A43" w:rsidP="001C7A43">
                  <w:pPr>
                    <w:jc w:val="center"/>
                  </w:pPr>
                  <w:r>
                    <w:t xml:space="preserve">Передача результата предоставления </w:t>
                  </w:r>
                </w:p>
                <w:p w:rsidR="00806F3B" w:rsidRDefault="001C7A43" w:rsidP="001C7A43">
                  <w:pPr>
                    <w:jc w:val="center"/>
                  </w:pPr>
                  <w:r>
                    <w:t xml:space="preserve">муниципальной услуги в МФЦ </w:t>
                  </w:r>
                  <w:r w:rsidRPr="00B7550B">
                    <w:rPr>
                      <w:b/>
                    </w:rPr>
                    <w:t>(2 рабочих</w:t>
                  </w:r>
                  <w:r w:rsidR="00806F3B" w:rsidRPr="00B7550B">
                    <w:rPr>
                      <w:b/>
                    </w:rPr>
                    <w:t xml:space="preserve"> д</w:t>
                  </w:r>
                  <w:r w:rsidRPr="00B7550B">
                    <w:rPr>
                      <w:b/>
                    </w:rPr>
                    <w:t>ня</w:t>
                  </w:r>
                  <w:r w:rsidR="00806F3B" w:rsidRPr="00B7550B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B252FD" w:rsidRPr="003F3D7A" w:rsidRDefault="00B252FD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  <w:rPr>
          <w:sz w:val="28"/>
          <w:szCs w:val="28"/>
        </w:rPr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424C8C" w:rsidP="008F6E91">
      <w:pPr>
        <w:widowControl w:val="0"/>
        <w:ind w:firstLine="709"/>
      </w:pPr>
      <w:r w:rsidRPr="00424C8C">
        <w:rPr>
          <w:noProof/>
          <w:sz w:val="28"/>
          <w:szCs w:val="28"/>
        </w:rPr>
        <w:pict>
          <v:shape id="_x0000_s1095" type="#_x0000_t32" style="position:absolute;left:0;text-align:left;margin-left:352.45pt;margin-top:5.7pt;width:36.75pt;height:.05pt;z-index:251689472" o:connectortype="straight"/>
        </w:pict>
      </w:r>
    </w:p>
    <w:p w:rsidR="00B252FD" w:rsidRPr="003F3D7A" w:rsidRDefault="00B252FD" w:rsidP="008F6E91">
      <w:pPr>
        <w:widowControl w:val="0"/>
        <w:ind w:firstLine="709"/>
      </w:pPr>
    </w:p>
    <w:p w:rsidR="00313BA4" w:rsidRPr="00497F85" w:rsidRDefault="00313BA4" w:rsidP="008F6E91">
      <w:pPr>
        <w:widowControl w:val="0"/>
      </w:pPr>
    </w:p>
    <w:sectPr w:rsidR="00313BA4" w:rsidRPr="00497F85" w:rsidSect="00D66F0B">
      <w:headerReference w:type="default" r:id="rId30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AE" w:rsidRDefault="00F05CAE" w:rsidP="0026722D">
      <w:r>
        <w:separator/>
      </w:r>
    </w:p>
  </w:endnote>
  <w:endnote w:type="continuationSeparator" w:id="0">
    <w:p w:rsidR="00F05CAE" w:rsidRDefault="00F05CAE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AE" w:rsidRDefault="00F05CAE" w:rsidP="0026722D">
      <w:r>
        <w:separator/>
      </w:r>
    </w:p>
  </w:footnote>
  <w:footnote w:type="continuationSeparator" w:id="0">
    <w:p w:rsidR="00F05CAE" w:rsidRDefault="00F05CAE" w:rsidP="0026722D">
      <w:r>
        <w:continuationSeparator/>
      </w:r>
    </w:p>
  </w:footnote>
  <w:footnote w:id="1">
    <w:p w:rsidR="00806F3B" w:rsidRPr="00E27343" w:rsidRDefault="00806F3B" w:rsidP="00D64118">
      <w:pPr>
        <w:pStyle w:val="ae"/>
        <w:jc w:val="both"/>
        <w:rPr>
          <w:color w:val="FF0000"/>
          <w:sz w:val="24"/>
          <w:szCs w:val="24"/>
        </w:rPr>
      </w:pPr>
    </w:p>
  </w:footnote>
  <w:footnote w:id="2">
    <w:p w:rsidR="00806F3B" w:rsidRPr="00C27BAC" w:rsidRDefault="00806F3B" w:rsidP="006A6CAF">
      <w:pPr>
        <w:pStyle w:val="ae"/>
        <w:jc w:val="both"/>
        <w:rPr>
          <w:sz w:val="24"/>
          <w:szCs w:val="24"/>
        </w:rPr>
      </w:pPr>
      <w:r w:rsidRPr="00C27BAC">
        <w:rPr>
          <w:rStyle w:val="af0"/>
          <w:sz w:val="24"/>
          <w:szCs w:val="24"/>
        </w:rPr>
        <w:footnoteRef/>
      </w:r>
      <w:r w:rsidRPr="00C27BAC">
        <w:rPr>
          <w:sz w:val="24"/>
          <w:szCs w:val="24"/>
        </w:rPr>
        <w:t xml:space="preserve"> Срок устанавливается органом местного самоуправления, но не должен превышать 30 дне</w:t>
      </w:r>
      <w:r>
        <w:rPr>
          <w:sz w:val="24"/>
          <w:szCs w:val="24"/>
        </w:rPr>
        <w:t>й</w:t>
      </w:r>
      <w:r w:rsidRPr="00C27BAC">
        <w:rPr>
          <w:sz w:val="24"/>
          <w:szCs w:val="24"/>
        </w:rPr>
        <w:t xml:space="preserve"> со дня получения соответствующего заявления</w:t>
      </w:r>
    </w:p>
  </w:footnote>
  <w:footnote w:id="3">
    <w:p w:rsidR="00806F3B" w:rsidRDefault="00806F3B">
      <w:pPr>
        <w:pStyle w:val="ae"/>
      </w:pPr>
    </w:p>
  </w:footnote>
  <w:footnote w:id="4">
    <w:p w:rsidR="00806F3B" w:rsidRDefault="00806F3B" w:rsidP="00974D38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424C8C">
    <w:pPr>
      <w:pStyle w:val="a4"/>
      <w:jc w:val="center"/>
    </w:pPr>
    <w:fldSimple w:instr=" PAGE   \* MERGEFORMAT ">
      <w:r w:rsidR="00747DE1">
        <w:rPr>
          <w:noProof/>
        </w:rPr>
        <w:t>36</w:t>
      </w:r>
    </w:fldSimple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2C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4C8C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DE1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1EA4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CAE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4" type="connector" idref="#_x0000_s1099"/>
        <o:r id="V:Rule35" type="connector" idref="#_x0000_s1030"/>
        <o:r id="V:Rule36" type="connector" idref="#_x0000_s1098"/>
        <o:r id="V:Rule37" type="connector" idref="#_x0000_s1095"/>
        <o:r id="V:Rule38" type="connector" idref="#_x0000_s1035"/>
        <o:r id="V:Rule39" type="connector" idref="#_x0000_s1096"/>
        <o:r id="V:Rule40" type="connector" idref="#_x0000_s1032"/>
        <o:r id="V:Rule41" type="connector" idref="#_x0000_s1090"/>
        <o:r id="V:Rule42" type="connector" idref="#_x0000_s1050"/>
        <o:r id="V:Rule43" type="connector" idref="#_x0000_s1072"/>
        <o:r id="V:Rule44" type="connector" idref="#_x0000_s1046"/>
        <o:r id="V:Rule45" type="connector" idref="#_x0000_s1074"/>
        <o:r id="V:Rule46" type="connector" idref="#_x0000_s1088"/>
        <o:r id="V:Rule47" type="connector" idref="#_x0000_s1041"/>
        <o:r id="V:Rule48" type="connector" idref="#_x0000_s1043"/>
        <o:r id="V:Rule49" type="connector" idref="#_x0000_s1053"/>
        <o:r id="V:Rule50" type="connector" idref="#_x0000_s1076"/>
        <o:r id="V:Rule51" type="connector" idref="#_x0000_s1075"/>
        <o:r id="V:Rule52" type="connector" idref="#_x0000_s1056"/>
        <o:r id="V:Rule53" type="connector" idref="#_x0000_s1077"/>
        <o:r id="V:Rule54" type="connector" idref="#_x0000_s1059"/>
        <o:r id="V:Rule55" type="connector" idref="#_x0000_s1058"/>
        <o:r id="V:Rule56" type="connector" idref="#_x0000_s1079"/>
        <o:r id="V:Rule57" type="connector" idref="#_x0000_s1086"/>
        <o:r id="V:Rule58" type="connector" idref="#_x0000_s1070"/>
        <o:r id="V:Rule59" type="connector" idref="#_x0000_s1051"/>
        <o:r id="V:Rule60" type="connector" idref="#_x0000_s1067"/>
        <o:r id="V:Rule61" type="connector" idref="#_x0000_s1052"/>
        <o:r id="V:Rule62" type="connector" idref="#_x0000_s1087"/>
        <o:r id="V:Rule63" type="connector" idref="#_x0000_s1060"/>
        <o:r id="V:Rule64" type="connector" idref="#_x0000_s1082"/>
        <o:r id="V:Rule65" type="connector" idref="#_x0000_s1081"/>
        <o:r id="V:Rule6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consultantplus://offline/ref=2D9DCC22AD9CD4E080C03AD5D14E58A50BC4F18CF016C4C8769B8BD2276EB5EA27BBBE96AA93DAB02361H" TargetMode="External"/><Relationship Id="rId18" Type="http://schemas.openxmlformats.org/officeDocument/2006/relationships/hyperlink" Target="consultantplus://offline/ref=76803B3FF753675C13C95CE8EBCA1DFCAC4A7DDFBB7FF298C19602FD33F12984BC178876D6yBl2I" TargetMode="External"/><Relationship Id="rId26" Type="http://schemas.openxmlformats.org/officeDocument/2006/relationships/hyperlink" Target="consultantplus://offline/ref=5C8C9B5B969723E0F548A2F541E033AE0BADF6AEC173FEC73FC26E7A92F4011502CBCC5E65GDy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01953C4FB726836C9AAFC828A4245770AF36DF19DE21D682A42338961DFA5D294A9BA3CE793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D9DCC22AD9CD4E080C03AD5D14E58A50BC4F18CF016C4C8769B8BD2276EB5EA27BBBE93AE296AH" TargetMode="External"/><Relationship Id="rId17" Type="http://schemas.openxmlformats.org/officeDocument/2006/relationships/hyperlink" Target="consultantplus://offline/ref=76803B3FF753675C13C95CE8EBCA1DFCAC4A7DDFBB7FF298C19602FD33F12984BC178876D6yBl4I" TargetMode="External"/><Relationship Id="rId25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FF62E0016042B470A397A5557E20C364B5A501C02BF4F26D2E98E3C59A1538F152178A560D645E3E9O" TargetMode="External"/><Relationship Id="rId20" Type="http://schemas.openxmlformats.org/officeDocument/2006/relationships/hyperlink" Target="consultantplus://offline/ref=76803B3FF753675C13C95CE8EBCA1DFCAC4A7DDFBB7FF298C19602FD33F12984BC178876D6yBl2I" TargetMode="External"/><Relationship Id="rId29" Type="http://schemas.openxmlformats.org/officeDocument/2006/relationships/hyperlink" Target="consultantplus://offline/ref=8555F87EEE3D081121F3A0C06BC32333E96723901DBFEB23BD6A44B282E0D3724CF416228BE97C2FV7n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A163EB3992C5993D263FB9938A5243122DCCA4B168A610B6DC78706A6D5BF0A37193BDA27F486d522H" TargetMode="External"/><Relationship Id="rId24" Type="http://schemas.openxmlformats.org/officeDocument/2006/relationships/hyperlink" Target="consultantplus://offline/ref=C92C73E6030D58E933BA5E70B4BD7F2C4FBAA06275699C5FCEE003BEAE9B753D4350971B42L952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9DCC22AD9CD4E080C03AD5D14E58A50BC4F18CF016C4C8769B8BD2276EB5EA27BBBE96AA93DEB92362H" TargetMode="External"/><Relationship Id="rId23" Type="http://schemas.openxmlformats.org/officeDocument/2006/relationships/hyperlink" Target="consultantplus://offline/ref=5DEF529AB4F6A59D14FEC827977079F7FA9B5F24EEF56065F74126B79FD4FF008FECAF9474nD40M" TargetMode="External"/><Relationship Id="rId28" Type="http://schemas.openxmlformats.org/officeDocument/2006/relationships/hyperlink" Target="consultantplus://offline/ref=8555F87EEE3D081121F3A0C06BC32333E96723901DBFEB23BD6A44B282E0D3724CF416228BE97C2FV7n6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6803B3FF753675C13C95CE8EBCA1DFCAC4A7DDFBB7FF298C19602FD33F12984BC178876D6yBl4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grad-kadastr.ru" TargetMode="External"/><Relationship Id="rId14" Type="http://schemas.openxmlformats.org/officeDocument/2006/relationships/hyperlink" Target="consultantplus://offline/ref=2D9DCC22AD9CD4E080C03AD5D14E58A50BC4F18CF016C4C8769B8BD2276EB5EA27BBBE92AA2962H" TargetMode="External"/><Relationship Id="rId22" Type="http://schemas.openxmlformats.org/officeDocument/2006/relationships/hyperlink" Target="consultantplus://offline/ref=0C01953C4FB726836C9AAFC828A4245770AF36DF19DE21D682A42338961DFA5D294A9BA3CE793EM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14611</Words>
  <Characters>83286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97702</CharactersWithSpaces>
  <SharedDoc>false</SharedDoc>
  <HLinks>
    <vt:vector size="150" baseType="variant"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MEA</cp:lastModifiedBy>
  <cp:revision>3</cp:revision>
  <cp:lastPrinted>2018-05-15T07:26:00Z</cp:lastPrinted>
  <dcterms:created xsi:type="dcterms:W3CDTF">2018-05-23T05:36:00Z</dcterms:created>
  <dcterms:modified xsi:type="dcterms:W3CDTF">2018-05-23T06:10:00Z</dcterms:modified>
</cp:coreProperties>
</file>