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1" w:rsidRDefault="008217F1" w:rsidP="008217F1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8217F1" w:rsidRDefault="008217F1" w:rsidP="008217F1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8217F1" w:rsidRDefault="008217F1" w:rsidP="008217F1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Т.8(84467)5-14-00, Ф.8(84467)5-20-88.</w:t>
      </w:r>
    </w:p>
    <w:p w:rsidR="008217F1" w:rsidRDefault="008217F1" w:rsidP="008217F1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8217F1" w:rsidRDefault="008217F1" w:rsidP="008217F1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06.07.2018г.</w:t>
      </w:r>
    </w:p>
    <w:p w:rsidR="008217F1" w:rsidRDefault="008217F1" w:rsidP="008217F1">
      <w:pPr>
        <w:shd w:val="clear" w:color="auto" w:fill="FFFFFF"/>
        <w:jc w:val="center"/>
        <w:rPr>
          <w:b/>
          <w:sz w:val="32"/>
          <w:szCs w:val="32"/>
        </w:rPr>
      </w:pPr>
    </w:p>
    <w:p w:rsidR="008217F1" w:rsidRDefault="008217F1" w:rsidP="008217F1">
      <w:pPr>
        <w:shd w:val="clear" w:color="auto" w:fill="FFFFFF"/>
        <w:jc w:val="center"/>
        <w:rPr>
          <w:b/>
          <w:sz w:val="32"/>
          <w:szCs w:val="32"/>
        </w:rPr>
      </w:pPr>
    </w:p>
    <w:p w:rsidR="008217F1" w:rsidRDefault="008217F1" w:rsidP="008217F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ПРОЕКТ</w:t>
      </w:r>
    </w:p>
    <w:p w:rsidR="00533717" w:rsidRDefault="00533717" w:rsidP="00533717">
      <w:pPr>
        <w:shd w:val="clear" w:color="auto" w:fill="FFFFFF"/>
        <w:rPr>
          <w:b/>
          <w:sz w:val="32"/>
          <w:szCs w:val="32"/>
        </w:rPr>
      </w:pPr>
    </w:p>
    <w:p w:rsidR="008217F1" w:rsidRDefault="008217F1" w:rsidP="00533717">
      <w:pPr>
        <w:shd w:val="clear" w:color="auto" w:fill="FFFFFF"/>
        <w:rPr>
          <w:b/>
          <w:sz w:val="32"/>
          <w:szCs w:val="32"/>
        </w:rPr>
      </w:pPr>
    </w:p>
    <w:p w:rsidR="00533717" w:rsidRPr="00B40ACE" w:rsidRDefault="00533717" w:rsidP="0053371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3075" cy="651510"/>
            <wp:effectExtent l="19050" t="0" r="3175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17" w:rsidRPr="00B40ACE" w:rsidRDefault="00533717" w:rsidP="00533717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B40ACE">
        <w:rPr>
          <w:b/>
          <w:sz w:val="32"/>
          <w:szCs w:val="32"/>
        </w:rPr>
        <w:t>П</w:t>
      </w:r>
      <w:proofErr w:type="gramEnd"/>
      <w:r w:rsidRPr="00B40ACE">
        <w:rPr>
          <w:b/>
          <w:sz w:val="32"/>
          <w:szCs w:val="32"/>
        </w:rPr>
        <w:t xml:space="preserve"> О С Т А Н О В Л Е Н И Е</w:t>
      </w:r>
    </w:p>
    <w:p w:rsidR="00533717" w:rsidRPr="00B40ACE" w:rsidRDefault="00467D6C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467D6C">
        <w:rPr>
          <w:noProof/>
          <w:sz w:val="20"/>
          <w:szCs w:val="20"/>
        </w:rPr>
        <w:pict>
          <v:line id="Line 2" o:spid="_x0000_s1040" style="position:absolute;z-index:251674624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533717" w:rsidRPr="00B40ACE" w:rsidRDefault="00533717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>от  «__»_______201</w:t>
      </w:r>
      <w:r>
        <w:rPr>
          <w:sz w:val="28"/>
          <w:szCs w:val="28"/>
        </w:rPr>
        <w:t>8</w:t>
      </w:r>
      <w:r w:rsidRPr="00B40ACE">
        <w:rPr>
          <w:sz w:val="28"/>
          <w:szCs w:val="28"/>
        </w:rPr>
        <w:t xml:space="preserve"> г.      № __</w:t>
      </w:r>
    </w:p>
    <w:p w:rsidR="00533717" w:rsidRPr="00B40ACE" w:rsidRDefault="00533717" w:rsidP="00533717">
      <w:pPr>
        <w:rPr>
          <w:sz w:val="28"/>
          <w:szCs w:val="28"/>
        </w:rPr>
      </w:pPr>
    </w:p>
    <w:p w:rsidR="00533717" w:rsidRPr="001F02B9" w:rsidRDefault="00533717" w:rsidP="0053371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1F02B9">
        <w:rPr>
          <w:sz w:val="28"/>
          <w:szCs w:val="28"/>
        </w:rPr>
        <w:t xml:space="preserve">Об   утверждении  административного   регламента </w:t>
      </w:r>
      <w:r w:rsidRPr="001F02B9">
        <w:rPr>
          <w:sz w:val="28"/>
          <w:szCs w:val="28"/>
        </w:rPr>
        <w:br/>
        <w:t xml:space="preserve">  предоставления       муниципальной    услуги </w:t>
      </w:r>
      <w:r w:rsidRPr="001F02B9">
        <w:rPr>
          <w:sz w:val="28"/>
          <w:szCs w:val="28"/>
        </w:rPr>
        <w:br/>
        <w:t xml:space="preserve">«Предоставление разрешения </w:t>
      </w:r>
      <w:r w:rsidRPr="001F02B9">
        <w:rPr>
          <w:rFonts w:eastAsia="Calibri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bCs/>
          <w:sz w:val="28"/>
          <w:szCs w:val="28"/>
        </w:rPr>
        <w:t xml:space="preserve"> </w:t>
      </w:r>
      <w:r w:rsidRPr="001F02B9">
        <w:rPr>
          <w:sz w:val="28"/>
          <w:szCs w:val="28"/>
        </w:rPr>
        <w:t>»</w:t>
      </w:r>
    </w:p>
    <w:p w:rsidR="00533717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3C7505" w:rsidRDefault="00533717" w:rsidP="0053371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3C7505">
        <w:rPr>
          <w:rFonts w:ascii="Times New Roman" w:hAnsi="Times New Roman" w:cs="Times New Roman"/>
          <w:b w:val="0"/>
          <w:sz w:val="28"/>
          <w:szCs w:val="28"/>
        </w:rPr>
        <w:t>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постановлением  администрации  Иловлинского  муниципального  района  Волгоградской  области   от 14.09.2011  г. № 1111«Об  утверждении   Порядка   разработки  и  утверждения административных   регламентов  предоставления муниципальных услуг»    администрация  Иловлинского  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C7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3C75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33717" w:rsidRPr="001F02B9" w:rsidRDefault="00533717" w:rsidP="0053371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3C750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предоставления </w:t>
      </w:r>
      <w:r w:rsidRPr="003C7505">
        <w:rPr>
          <w:sz w:val="28"/>
          <w:szCs w:val="28"/>
        </w:rPr>
        <w:t>муниципальной  услуги  «</w:t>
      </w:r>
      <w:r w:rsidRPr="00FC6F5C">
        <w:rPr>
          <w:sz w:val="28"/>
          <w:szCs w:val="28"/>
        </w:rPr>
        <w:t xml:space="preserve">Предоставление разрешения </w:t>
      </w:r>
      <w:r w:rsidRPr="001F02B9">
        <w:rPr>
          <w:rFonts w:eastAsia="Calibri"/>
          <w:bCs/>
          <w:sz w:val="28"/>
          <w:szCs w:val="28"/>
        </w:rPr>
        <w:t xml:space="preserve">на условно </w:t>
      </w:r>
      <w:r w:rsidRPr="001F02B9">
        <w:rPr>
          <w:rFonts w:eastAsia="Calibri"/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</w:t>
      </w:r>
      <w:r w:rsidRPr="001F02B9">
        <w:rPr>
          <w:sz w:val="28"/>
          <w:szCs w:val="28"/>
        </w:rPr>
        <w:t>».</w:t>
      </w:r>
    </w:p>
    <w:p w:rsidR="00533717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05">
        <w:rPr>
          <w:rFonts w:ascii="Times New Roman" w:hAnsi="Times New Roman" w:cs="Times New Roman"/>
          <w:color w:val="000000"/>
          <w:sz w:val="28"/>
          <w:szCs w:val="28"/>
        </w:rPr>
        <w:t>2. Административный регламент по предоставлению муниципальной услуги «</w:t>
      </w:r>
      <w:r w:rsidRPr="003C7505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C7505">
        <w:rPr>
          <w:rFonts w:ascii="Times New Roman" w:hAnsi="Times New Roman" w:cs="Times New Roman"/>
          <w:color w:val="000000"/>
          <w:sz w:val="28"/>
          <w:szCs w:val="28"/>
        </w:rPr>
        <w:t xml:space="preserve">» разместить на сайте администрации  Иловлинского  муниципального  района  в  информационно-телекоммуникационной  сети  «Интернет»     и  в  региональном  реестре  государственных и муниципальных услуг (функций) Волгоградской области. </w:t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от 16.05.2013 №</w:t>
      </w:r>
      <w:r w:rsidR="007C3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633 «Об утверждении административного регламента администрации Иловлинского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по предоставлении муниципальной услуги «Изменений вида разрешенного использования земельного участка  и объекта капитального строительства  при наличии правил землепользования  и застройки городского и сельских поселений Иловлинского муниципального района Волгоградской области»</w:t>
      </w:r>
      <w:r w:rsidR="0060366B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  <w:proofErr w:type="gramEnd"/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>ее   постановление    вступает в   силу со дня подписания и подлежит обнародованию</w:t>
      </w:r>
      <w:r w:rsidRPr="003C7505">
        <w:rPr>
          <w:rFonts w:ascii="Times New Roman" w:hAnsi="Times New Roman" w:cs="Times New Roman"/>
          <w:sz w:val="28"/>
          <w:szCs w:val="28"/>
        </w:rPr>
        <w:t>.</w:t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05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олнением   настоящего </w:t>
      </w:r>
      <w:r w:rsidRPr="003C7505">
        <w:rPr>
          <w:rFonts w:ascii="Times New Roman" w:hAnsi="Times New Roman" w:cs="Times New Roman"/>
          <w:sz w:val="28"/>
          <w:szCs w:val="28"/>
        </w:rPr>
        <w:t>постановления    возложить на заместителя главы администрации Иловлинского муниципального района Бурдыко Н.В.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И.С.Гель</w:t>
      </w:r>
    </w:p>
    <w:p w:rsidR="00533717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Pr="00FC6F5C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Pr="008217F1" w:rsidRDefault="00533717" w:rsidP="0053371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8217F1">
        <w:rPr>
          <w:sz w:val="28"/>
          <w:szCs w:val="28"/>
        </w:rPr>
        <w:t xml:space="preserve">АДМИНИСТРАТИВНЫЙ РЕГЛАМЕНТ ПРЕДОСТАВЛЕНИЯ МУНИЦИПАЛЬНОЙ УСЛУГИ "ПРЕДОСТАВЛЕНИЕ РАЗРЕШЕНИЯ </w:t>
      </w:r>
      <w:r w:rsidRPr="008217F1">
        <w:rPr>
          <w:rFonts w:eastAsia="Calibri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217F1">
        <w:rPr>
          <w:sz w:val="28"/>
          <w:szCs w:val="28"/>
        </w:rPr>
        <w:t>"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533717" w:rsidRPr="00FC6F5C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FF3415" w:rsidRDefault="00533717" w:rsidP="0053371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32"/>
          <w:szCs w:val="32"/>
        </w:rPr>
      </w:pPr>
      <w:r w:rsidRPr="00FC6F5C">
        <w:rPr>
          <w:bCs/>
          <w:sz w:val="28"/>
          <w:szCs w:val="28"/>
        </w:rPr>
        <w:t xml:space="preserve">1.1. </w:t>
      </w:r>
      <w:r w:rsidRPr="00FC6F5C">
        <w:rPr>
          <w:sz w:val="28"/>
          <w:szCs w:val="28"/>
        </w:rPr>
        <w:t xml:space="preserve">Административный регламент предоставления муниципальной услуги "Предоставление разрешения </w:t>
      </w:r>
      <w:r w:rsidRPr="001F02B9">
        <w:rPr>
          <w:rFonts w:eastAsia="Calibri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F02B9">
        <w:rPr>
          <w:sz w:val="28"/>
          <w:szCs w:val="28"/>
        </w:rPr>
        <w:t>" представляет собой нормативный правовой акт, устанавли</w:t>
      </w:r>
      <w:r w:rsidRPr="00FC6F5C">
        <w:rPr>
          <w:sz w:val="28"/>
          <w:szCs w:val="28"/>
        </w:rPr>
        <w:t>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533717" w:rsidRPr="00FC6F5C" w:rsidRDefault="00533717" w:rsidP="00533717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муниципальной услуги, создания комфортных условий для получателей </w:t>
      </w:r>
      <w:r w:rsidRPr="00FC6F5C">
        <w:rPr>
          <w:sz w:val="28"/>
          <w:szCs w:val="28"/>
        </w:rPr>
        <w:lastRenderedPageBreak/>
        <w:t>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33717" w:rsidRPr="003C5898" w:rsidRDefault="00533717" w:rsidP="00533717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FC6F5C">
        <w:rPr>
          <w:sz w:val="28"/>
          <w:szCs w:val="28"/>
        </w:rPr>
        <w:t>1</w:t>
      </w: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533717" w:rsidRPr="003C5898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 xml:space="preserve">Заявителями </w:t>
      </w:r>
      <w:r w:rsidRPr="003C5898">
        <w:rPr>
          <w:bCs/>
          <w:sz w:val="28"/>
          <w:szCs w:val="28"/>
        </w:rPr>
        <w:t>на получение муниципальной услуги являются физическое или юридическое лицо, которое является застройщиком.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533717" w:rsidRPr="00862A51" w:rsidRDefault="00533717" w:rsidP="00533717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 xml:space="preserve">контактных телефонах и графике  работы  администрации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533717" w:rsidRPr="00B32849" w:rsidRDefault="00533717" w:rsidP="00533717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533717" w:rsidRPr="000A58BD" w:rsidRDefault="00533717" w:rsidP="00533717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Иловлинского   муниципального   района   Волгоградской   области (</w:t>
      </w:r>
      <w:proofErr w:type="spellStart"/>
      <w:r>
        <w:rPr>
          <w:color w:val="000000"/>
          <w:sz w:val="28"/>
          <w:szCs w:val="28"/>
        </w:rPr>
        <w:t>далее-администрация</w:t>
      </w:r>
      <w:proofErr w:type="spellEnd"/>
      <w:r>
        <w:rPr>
          <w:color w:val="000000"/>
          <w:sz w:val="28"/>
          <w:szCs w:val="28"/>
        </w:rPr>
        <w:t xml:space="preserve"> района).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Адрес:403071, Волгоградская область, Иловлинский район,</w:t>
      </w:r>
      <w:r>
        <w:rPr>
          <w:color w:val="000000"/>
          <w:sz w:val="28"/>
          <w:szCs w:val="28"/>
        </w:rPr>
        <w:t xml:space="preserve"> </w:t>
      </w:r>
      <w:r w:rsidRPr="00A0346C">
        <w:rPr>
          <w:color w:val="000000"/>
          <w:sz w:val="28"/>
          <w:szCs w:val="28"/>
        </w:rPr>
        <w:t>р.п. Иловля, ул</w:t>
      </w:r>
      <w:proofErr w:type="gramStart"/>
      <w:r w:rsidRPr="00A0346C">
        <w:rPr>
          <w:color w:val="000000"/>
          <w:sz w:val="28"/>
          <w:szCs w:val="28"/>
        </w:rPr>
        <w:t>.Б</w:t>
      </w:r>
      <w:proofErr w:type="gramEnd"/>
      <w:r w:rsidRPr="00A0346C">
        <w:rPr>
          <w:color w:val="000000"/>
          <w:sz w:val="28"/>
          <w:szCs w:val="28"/>
        </w:rPr>
        <w:t>уденного,47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8(84467) 5-14-00 (приемная);  факс: 8 (84467) 5-20-88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533717" w:rsidRPr="00A0346C" w:rsidRDefault="00467D6C" w:rsidP="00533717">
      <w:pPr>
        <w:ind w:firstLine="539"/>
        <w:jc w:val="both"/>
        <w:rPr>
          <w:color w:val="333333"/>
          <w:sz w:val="28"/>
          <w:szCs w:val="28"/>
        </w:rPr>
      </w:pPr>
      <w:hyperlink r:id="rId8" w:history="1"/>
      <w:r w:rsidR="00533717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533717" w:rsidRPr="00A0346C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 Иловлинского  муниципального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533717" w:rsidRPr="00B32849" w:rsidRDefault="00533717" w:rsidP="00533717">
      <w:pPr>
        <w:ind w:firstLine="539"/>
        <w:jc w:val="both"/>
        <w:rPr>
          <w:color w:val="000000"/>
          <w:sz w:val="28"/>
          <w:szCs w:val="28"/>
        </w:rPr>
      </w:pP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533717" w:rsidRPr="0093493F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533717" w:rsidRPr="0093493F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533717" w:rsidRPr="00B32849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533717" w:rsidRPr="00862A51" w:rsidRDefault="00533717" w:rsidP="00533717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862A51">
        <w:rPr>
          <w:color w:val="000000"/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Иловлинский   район, р.п. Иловля,  ул. Красноармейская, 25.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5-26-20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телефоны специалистов отдела:  (84467) 5-17-40, 5-27-98.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</w:t>
      </w:r>
      <w:r w:rsidRPr="00862A51">
        <w:rPr>
          <w:b/>
          <w:color w:val="000000"/>
          <w:sz w:val="28"/>
          <w:szCs w:val="28"/>
        </w:rPr>
        <w:t>www.to34.rosreestr.ru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</w:p>
    <w:p w:rsidR="00533717" w:rsidRPr="00862A51" w:rsidRDefault="00533717" w:rsidP="00533717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ab/>
      </w:r>
      <w:r w:rsidRPr="00862A51">
        <w:rPr>
          <w:color w:val="000000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Иловлинский   район, р.п. Иловля,  ул. Комсомольская, 10.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5-11-49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>       телефон специалистов  отдела:  (84467) 5-11-49.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Internet: </w:t>
      </w:r>
      <w:hyperlink r:id="rId9" w:history="1"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www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volgograd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-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kadastr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ru</w:t>
        </w:r>
      </w:hyperlink>
    </w:p>
    <w:p w:rsidR="00533717" w:rsidRPr="00862A51" w:rsidRDefault="00533717" w:rsidP="00533717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3329F4">
        <w:rPr>
          <w:sz w:val="28"/>
          <w:szCs w:val="28"/>
        </w:rPr>
        <w:t>Инфор</w:t>
      </w:r>
      <w:r>
        <w:rPr>
          <w:sz w:val="28"/>
          <w:szCs w:val="28"/>
        </w:rPr>
        <w:t>мацию 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 Иловлинского муниципального  района(информационные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 района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3329F4">
        <w:rPr>
          <w:sz w:val="28"/>
          <w:szCs w:val="28"/>
        </w:rPr>
        <w:t>в</w:t>
      </w:r>
      <w:r>
        <w:rPr>
          <w:sz w:val="28"/>
          <w:szCs w:val="28"/>
        </w:rPr>
        <w:t xml:space="preserve"> «МФЦ» </w:t>
      </w:r>
      <w:r w:rsidRPr="003329F4">
        <w:rPr>
          <w:sz w:val="28"/>
          <w:szCs w:val="28"/>
        </w:rPr>
        <w:t>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533717" w:rsidRPr="007B5399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Иловлинского  муниципального  района, на  официальном  сайте   «МФЦ», на едином портале государственных и муниципальных услуг </w:t>
      </w:r>
      <w:r w:rsidRPr="007B5399">
        <w:rPr>
          <w:sz w:val="28"/>
          <w:szCs w:val="28"/>
        </w:rPr>
        <w:t>(</w:t>
      </w:r>
      <w:hyperlink r:id="rId10" w:history="1">
        <w:r w:rsidRPr="007B5399">
          <w:rPr>
            <w:rStyle w:val="ad"/>
            <w:rFonts w:eastAsia="Calibri"/>
            <w:sz w:val="28"/>
            <w:szCs w:val="28"/>
            <w:lang w:val="en-US"/>
          </w:rPr>
          <w:t>www</w:t>
        </w:r>
        <w:r w:rsidRPr="007B5399">
          <w:rPr>
            <w:rStyle w:val="ad"/>
            <w:rFonts w:eastAsia="Calibri"/>
            <w:sz w:val="28"/>
            <w:szCs w:val="28"/>
          </w:rPr>
          <w:t>.</w:t>
        </w:r>
        <w:r w:rsidRPr="007B5399">
          <w:rPr>
            <w:rStyle w:val="ad"/>
            <w:rFonts w:eastAsia="Calibri"/>
            <w:sz w:val="28"/>
            <w:szCs w:val="28"/>
            <w:lang w:val="en-US"/>
          </w:rPr>
          <w:t>gosuslugi</w:t>
        </w:r>
        <w:r w:rsidRPr="007B5399">
          <w:rPr>
            <w:rStyle w:val="ad"/>
            <w:rFonts w:eastAsia="Calibri"/>
            <w:sz w:val="28"/>
            <w:szCs w:val="28"/>
          </w:rPr>
          <w:t>.</w:t>
        </w:r>
        <w:r w:rsidRPr="007B5399">
          <w:rPr>
            <w:rStyle w:val="ad"/>
            <w:rFonts w:eastAsia="Calibri"/>
            <w:sz w:val="28"/>
            <w:szCs w:val="28"/>
            <w:lang w:val="en-US"/>
          </w:rPr>
          <w:t>ru</w:t>
        </w:r>
      </w:hyperlink>
      <w:r w:rsidRPr="007B5399">
        <w:rPr>
          <w:sz w:val="28"/>
          <w:szCs w:val="28"/>
        </w:rPr>
        <w:t>)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2. Стандарт предоставления муниципальной услуги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533717" w:rsidRPr="003F3D7A" w:rsidRDefault="00533717" w:rsidP="00533717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>Наименование муниципальной услуги: "</w:t>
      </w:r>
      <w:r w:rsidR="00F20024" w:rsidRPr="00F20024">
        <w:rPr>
          <w:sz w:val="28"/>
          <w:szCs w:val="28"/>
        </w:rPr>
        <w:t xml:space="preserve"> </w:t>
      </w:r>
      <w:r w:rsidR="00F20024" w:rsidRPr="001F02B9">
        <w:rPr>
          <w:sz w:val="28"/>
          <w:szCs w:val="28"/>
        </w:rPr>
        <w:t xml:space="preserve">Предоставление разрешения </w:t>
      </w:r>
      <w:r w:rsidR="00F20024" w:rsidRPr="001F02B9">
        <w:rPr>
          <w:rFonts w:eastAsia="Calibri"/>
          <w:bCs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</w:t>
      </w:r>
      <w:r w:rsidR="00F20024">
        <w:rPr>
          <w:rFonts w:eastAsia="Calibri"/>
          <w:bCs/>
          <w:sz w:val="28"/>
          <w:szCs w:val="28"/>
        </w:rPr>
        <w:t xml:space="preserve"> </w:t>
      </w:r>
      <w:r w:rsidRPr="003F3D7A">
        <w:rPr>
          <w:sz w:val="28"/>
          <w:szCs w:val="28"/>
        </w:rPr>
        <w:t>".</w:t>
      </w:r>
    </w:p>
    <w:p w:rsidR="00533717" w:rsidRPr="00E27343" w:rsidRDefault="00533717" w:rsidP="005337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Pr="00E27343">
        <w:rPr>
          <w:b/>
          <w:sz w:val="28"/>
          <w:szCs w:val="28"/>
        </w:rPr>
        <w:t>Органом, предоставляющим муниципальную услугу, является  администраци</w:t>
      </w:r>
      <w:r w:rsidR="0060366B">
        <w:rPr>
          <w:b/>
          <w:sz w:val="28"/>
          <w:szCs w:val="28"/>
        </w:rPr>
        <w:t>я</w:t>
      </w:r>
      <w:r w:rsidRPr="00E27343">
        <w:rPr>
          <w:b/>
          <w:sz w:val="28"/>
          <w:szCs w:val="28"/>
        </w:rPr>
        <w:t xml:space="preserve">  Иловлинского  муниципального  района (далее – уполномоченный орган).</w:t>
      </w:r>
    </w:p>
    <w:p w:rsidR="00533717" w:rsidRPr="008217F1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Структурное подразделение уполномоченного органа, осуществляющее </w:t>
      </w:r>
      <w:r w:rsidRPr="008217F1">
        <w:rPr>
          <w:sz w:val="28"/>
          <w:szCs w:val="28"/>
        </w:rPr>
        <w:t>непосредственное предоставление муниципальной услуги – отдел архитектуры администрации  Иловлинского  муниципального  района</w:t>
      </w:r>
      <w:r w:rsidRPr="008217F1">
        <w:rPr>
          <w:sz w:val="29"/>
          <w:szCs w:val="29"/>
        </w:rPr>
        <w:t xml:space="preserve"> (далее именуется – </w:t>
      </w:r>
      <w:r w:rsidRPr="008217F1">
        <w:rPr>
          <w:sz w:val="28"/>
          <w:szCs w:val="28"/>
        </w:rPr>
        <w:t>Отдел архитектуры</w:t>
      </w:r>
      <w:r w:rsidRPr="008217F1">
        <w:rPr>
          <w:sz w:val="29"/>
          <w:szCs w:val="29"/>
        </w:rPr>
        <w:t>)</w:t>
      </w:r>
      <w:r w:rsidRPr="008217F1">
        <w:rPr>
          <w:rStyle w:val="af0"/>
          <w:sz w:val="29"/>
          <w:szCs w:val="29"/>
        </w:rPr>
        <w:footnoteReference w:id="1"/>
      </w:r>
      <w:r w:rsidRPr="008217F1">
        <w:rPr>
          <w:sz w:val="28"/>
          <w:szCs w:val="28"/>
        </w:rPr>
        <w:t>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533717" w:rsidRPr="003F3D7A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При рассмотрении заявления о выдаче разрешения на строительство результатом предоставления муниципальной услуги является:</w:t>
      </w:r>
    </w:p>
    <w:p w:rsidR="00533717" w:rsidRPr="003F3D7A" w:rsidRDefault="00533717" w:rsidP="00533717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выдача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533717" w:rsidRPr="003F3D7A" w:rsidRDefault="00533717" w:rsidP="005337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</w:t>
      </w:r>
      <w:r w:rsidRPr="003F3D7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При рассмотрении заявления о продлении срока действия разрешения на строительство результатом предоставления муниципальной услуги является:</w:t>
      </w:r>
    </w:p>
    <w:p w:rsidR="00533717" w:rsidRPr="003F3D7A" w:rsidRDefault="00533717" w:rsidP="00533717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продление срока действия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533717" w:rsidRPr="003F3D7A" w:rsidRDefault="00533717" w:rsidP="0053371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 продлении срока действия разрешения на строительство</w:t>
      </w:r>
      <w:r w:rsidRPr="003F3D7A">
        <w:rPr>
          <w:spacing w:val="-3"/>
          <w:sz w:val="28"/>
          <w:szCs w:val="28"/>
        </w:rPr>
        <w:t>.</w:t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pacing w:val="-2"/>
          <w:sz w:val="28"/>
          <w:szCs w:val="28"/>
        </w:rPr>
      </w:pPr>
      <w:r w:rsidRPr="003F3D7A">
        <w:rPr>
          <w:spacing w:val="-2"/>
          <w:sz w:val="28"/>
          <w:szCs w:val="28"/>
        </w:rPr>
        <w:t xml:space="preserve">При рассмотрении уведомления о </w:t>
      </w:r>
      <w:r w:rsidRPr="003F3D7A">
        <w:rPr>
          <w:sz w:val="28"/>
          <w:szCs w:val="28"/>
        </w:rPr>
        <w:t>внесении изменений в разрешение на строительство</w:t>
      </w:r>
      <w:r w:rsidRPr="003F3D7A">
        <w:rPr>
          <w:spacing w:val="-2"/>
          <w:sz w:val="28"/>
          <w:szCs w:val="28"/>
        </w:rPr>
        <w:t xml:space="preserve"> результатом предоставления муниципальной услуги является:</w:t>
      </w:r>
    </w:p>
    <w:p w:rsidR="00533717" w:rsidRPr="003F3D7A" w:rsidRDefault="00533717" w:rsidP="00533717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решение о внесении изменений в разрешение на строительство</w:t>
      </w:r>
      <w:r w:rsidRPr="003F3D7A">
        <w:rPr>
          <w:spacing w:val="-1"/>
          <w:sz w:val="28"/>
          <w:szCs w:val="28"/>
        </w:rPr>
        <w:t>;</w:t>
      </w:r>
    </w:p>
    <w:p w:rsidR="00533717" w:rsidRPr="003F3D7A" w:rsidRDefault="00533717" w:rsidP="0053371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во внесении изменений в разрешение на строительство</w:t>
      </w:r>
      <w:r w:rsidRPr="003F3D7A">
        <w:rPr>
          <w:spacing w:val="-3"/>
          <w:sz w:val="28"/>
          <w:szCs w:val="28"/>
        </w:rPr>
        <w:t>.</w:t>
      </w:r>
    </w:p>
    <w:p w:rsidR="00533717" w:rsidRPr="003F3D7A" w:rsidRDefault="00533717" w:rsidP="00533717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услуги:</w:t>
      </w:r>
      <w:r w:rsidRPr="003F3D7A">
        <w:rPr>
          <w:bCs/>
          <w:sz w:val="28"/>
          <w:szCs w:val="28"/>
        </w:rPr>
        <w:tab/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- со дня получения заявления о выдаче разрешения на строительство - 7 рабочих дней;</w:t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- со дня получения заявления о продлении срока действия разрешения на строительство - 12 дней</w:t>
      </w:r>
      <w:r w:rsidRPr="003F3D7A">
        <w:rPr>
          <w:rStyle w:val="af0"/>
          <w:sz w:val="28"/>
          <w:szCs w:val="28"/>
        </w:rPr>
        <w:footnoteReference w:id="2"/>
      </w:r>
      <w:r w:rsidRPr="003F3D7A">
        <w:rPr>
          <w:sz w:val="28"/>
          <w:szCs w:val="28"/>
        </w:rPr>
        <w:t>;</w:t>
      </w:r>
    </w:p>
    <w:p w:rsidR="00533717" w:rsidRPr="003F3D7A" w:rsidRDefault="00533717" w:rsidP="00533717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- со дня получения уведомления о внесении изменений в разрешение на строительство – 10 рабочих дней.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533717" w:rsidRPr="003F3D7A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Pr="003F3D7A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533717" w:rsidRPr="003F3D7A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533717" w:rsidRPr="003F3D7A" w:rsidRDefault="00533717" w:rsidP="0053371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- Градостроительный кодекс Российской Федерации от 29.12.2004</w:t>
      </w:r>
      <w:r w:rsidRPr="003F3D7A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533717" w:rsidRPr="003F3D7A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533717" w:rsidRPr="003F3D7A" w:rsidRDefault="00533717" w:rsidP="005337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533717" w:rsidRPr="003F3D7A" w:rsidRDefault="00533717" w:rsidP="005337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533717" w:rsidRPr="003F3D7A" w:rsidRDefault="00533717" w:rsidP="0053371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Pr="003F3D7A">
        <w:rPr>
          <w:rFonts w:eastAsia="Calibri"/>
          <w:sz w:val="28"/>
          <w:szCs w:val="28"/>
        </w:rPr>
        <w:t>(Официальный интернет-портал правовой информации http://www.pravo.gov.ru, 22.07.2016);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420EB5">
        <w:rPr>
          <w:sz w:val="28"/>
          <w:szCs w:val="28"/>
        </w:rPr>
        <w:t>Иловлинского муниципального района Волгоградской области (принят постановлением Иловлинской районной Думы Волгоградской обл. от 13.12.2006 N 23/156) (ред. от 26.01.2018) (Зарегистрировано в Управлении Минюста России по Южному федеральному округу 27.12.2006 N RU345080002006001)</w:t>
      </w:r>
      <w:r w:rsidRPr="003F3D7A">
        <w:rPr>
          <w:i/>
          <w:sz w:val="28"/>
          <w:szCs w:val="28"/>
          <w:u w:val="single"/>
        </w:rPr>
        <w:t>;</w:t>
      </w:r>
    </w:p>
    <w:p w:rsidR="00533717" w:rsidRPr="00506B91" w:rsidRDefault="00533717" w:rsidP="0053371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- Постановление администрации Иловлинского муниципального </w:t>
      </w:r>
      <w:r w:rsidRPr="002448B0">
        <w:rPr>
          <w:sz w:val="28"/>
          <w:szCs w:val="28"/>
        </w:rPr>
        <w:t>района  Волгоградской  области   от 14.09.2011  г. № 1111 «</w:t>
      </w:r>
      <w:r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533717" w:rsidRPr="00AF2D0F" w:rsidRDefault="00533717" w:rsidP="0053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</w:t>
      </w:r>
      <w:r w:rsidRPr="00721918">
        <w:rPr>
          <w:sz w:val="28"/>
          <w:szCs w:val="28"/>
        </w:rPr>
        <w:t xml:space="preserve"> о передаче осуществления части полномочий Иловлинского</w:t>
      </w:r>
      <w:r>
        <w:rPr>
          <w:sz w:val="28"/>
          <w:szCs w:val="28"/>
        </w:rPr>
        <w:t xml:space="preserve"> </w:t>
      </w:r>
      <w:r w:rsidRPr="00721918">
        <w:rPr>
          <w:sz w:val="28"/>
          <w:szCs w:val="28"/>
        </w:rPr>
        <w:t>городского поселения Иловлинского муниципального района администрации Иловлинского муниципального района от 01.11.201</w:t>
      </w:r>
      <w:r>
        <w:rPr>
          <w:sz w:val="28"/>
          <w:szCs w:val="28"/>
        </w:rPr>
        <w:t>7</w:t>
      </w:r>
      <w:r w:rsidRPr="00721918">
        <w:rPr>
          <w:sz w:val="28"/>
          <w:szCs w:val="28"/>
        </w:rPr>
        <w:t xml:space="preserve"> года;</w:t>
      </w:r>
    </w:p>
    <w:p w:rsidR="00533717" w:rsidRPr="00AF2D0F" w:rsidRDefault="00533717" w:rsidP="00533717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r w:rsidRPr="00AF2D0F">
        <w:rPr>
          <w:color w:val="000000"/>
          <w:sz w:val="28"/>
          <w:szCs w:val="28"/>
        </w:rPr>
        <w:t>Авиловского сельского поселения  №60/1 от 14.02.14 г. «Об утверждении правил землепользования и застройки Авиловского сельского поселения Иловлинского района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>(в ред. решения Иловлинской районной Думы от 30.12.2016г №38/189</w:t>
      </w:r>
      <w:r>
        <w:rPr>
          <w:color w:val="000000"/>
          <w:sz w:val="28"/>
          <w:szCs w:val="28"/>
        </w:rPr>
        <w:t>,от 30.06.2017г. №44/249, от 27.04.2018г. №54/344</w:t>
      </w:r>
      <w:r w:rsidRPr="00AF2D0F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области»(в ред. Решения Иловлинской районной Думы  от 30.12.2016г. № 38/190</w:t>
      </w:r>
      <w:r>
        <w:rPr>
          <w:color w:val="000000"/>
          <w:sz w:val="28"/>
          <w:szCs w:val="28"/>
        </w:rPr>
        <w:t>, от 30.06.2017г. №44/250,  от 27.04.2018г. №54/345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Большеи</w:t>
      </w:r>
      <w:r>
        <w:rPr>
          <w:color w:val="000000"/>
          <w:sz w:val="28"/>
          <w:szCs w:val="28"/>
        </w:rPr>
        <w:t xml:space="preserve">вановского сельского поселения </w:t>
      </w:r>
      <w:r w:rsidRPr="00CF7B93">
        <w:rPr>
          <w:color w:val="000000"/>
          <w:sz w:val="28"/>
          <w:szCs w:val="28"/>
        </w:rPr>
        <w:t>№160/40 от 14.02.14  г. «Об утверждении правил землепользования и застройки Большеивановского сельского поселения Иловлинского района Волгоградской области» (в ред. Решения Иловлинской районной Думы  от 30.12.2016г. № 38/191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№44/251, от 27.04.2018г. №54/346</w:t>
      </w:r>
      <w:r w:rsidRPr="00CF7B93">
        <w:rPr>
          <w:color w:val="000000"/>
          <w:sz w:val="28"/>
          <w:szCs w:val="28"/>
        </w:rPr>
        <w:t>);</w:t>
      </w:r>
    </w:p>
    <w:p w:rsidR="00533717" w:rsidRPr="00B7011E" w:rsidRDefault="00533717" w:rsidP="00533717">
      <w:pPr>
        <w:ind w:firstLine="709"/>
        <w:jc w:val="both"/>
        <w:rPr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</w:t>
      </w:r>
      <w:r w:rsidRPr="004F4D36">
        <w:rPr>
          <w:color w:val="000000"/>
          <w:sz w:val="28"/>
          <w:szCs w:val="28"/>
        </w:rPr>
        <w:t xml:space="preserve">(В ред. от 22.12.2016г. № 31/165,от 30.05.2017г. № 35/183, </w:t>
      </w:r>
      <w:r w:rsidRPr="004F4D36">
        <w:rPr>
          <w:sz w:val="28"/>
          <w:szCs w:val="28"/>
        </w:rPr>
        <w:t>от 11.04.2018г. №45/241</w:t>
      </w:r>
      <w:r w:rsidRPr="00B7011E">
        <w:rPr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чалинского сельского поселения </w:t>
      </w:r>
      <w:r w:rsidRPr="00CF7B93">
        <w:rPr>
          <w:color w:val="000000"/>
          <w:sz w:val="28"/>
          <w:szCs w:val="28"/>
        </w:rPr>
        <w:t>№57/129 01.03.13 г.  «Об утверждении правил землепользования и застройки Качалинского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38/193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№44/252, от 27.04.2018г. №54/347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Кондрашовского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49/183 от 27.05.13 «Об утверждении правил землепользования и застройки Кондрашовского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38/192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№44/253, от 27.04.2018г. №54/348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</w:t>
      </w:r>
      <w:r w:rsidRPr="00CF7B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вета депутатов </w:t>
      </w:r>
      <w:r w:rsidRPr="00CF7B93"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 xml:space="preserve">нодонского сельского поселения </w:t>
      </w:r>
      <w:r w:rsidRPr="00CF7B93">
        <w:rPr>
          <w:color w:val="000000"/>
          <w:sz w:val="28"/>
          <w:szCs w:val="28"/>
        </w:rPr>
        <w:t>№ 63/117 от 20.05.14 г. «Об утверждении правил землепользования и зас</w:t>
      </w:r>
      <w:r>
        <w:rPr>
          <w:color w:val="000000"/>
          <w:sz w:val="28"/>
          <w:szCs w:val="28"/>
        </w:rPr>
        <w:t xml:space="preserve">тройки Краснодонского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38/194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№44/254,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№54/349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Логовского сельского поселения </w:t>
      </w:r>
      <w:r w:rsidRPr="00CF7B93">
        <w:rPr>
          <w:color w:val="000000"/>
          <w:sz w:val="28"/>
          <w:szCs w:val="28"/>
        </w:rPr>
        <w:t>№ 174/46 от 30.05.13 г. «Об утверждении правил землепользования и</w:t>
      </w:r>
      <w:r>
        <w:rPr>
          <w:color w:val="000000"/>
          <w:sz w:val="28"/>
          <w:szCs w:val="28"/>
        </w:rPr>
        <w:t xml:space="preserve"> застройки Логовского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Решения Иловлинск</w:t>
      </w:r>
      <w:r>
        <w:rPr>
          <w:color w:val="000000"/>
          <w:sz w:val="28"/>
          <w:szCs w:val="28"/>
        </w:rPr>
        <w:t xml:space="preserve">ой районной Думы </w:t>
      </w:r>
      <w:r w:rsidRPr="00CF7B93">
        <w:rPr>
          <w:color w:val="000000"/>
          <w:sz w:val="28"/>
          <w:szCs w:val="28"/>
        </w:rPr>
        <w:t>от 30.12.2016г. № 38/195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№44/255,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№54/350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Медведевского сельского поселения  №162/58 от 11.02.13 г. «Об утверждении правил землепользования и застройки Медведевского сельского поселения Иловлинского района Волгоградской области» (в ред. Решения Иловлинской районной Думы  от 30.12.2016г. № 38/194</w:t>
      </w:r>
      <w:r>
        <w:rPr>
          <w:color w:val="000000"/>
          <w:sz w:val="28"/>
          <w:szCs w:val="28"/>
        </w:rPr>
        <w:t xml:space="preserve">, от 30.06.2017г. №44/256,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№54/351</w:t>
      </w:r>
      <w:r w:rsidRPr="00CF7B93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 сельского поселения  № 180/69 от 02.12.13 г. «Об утверждении правил землепользования и застройки Новогригорьевского сельского поселения Иловлинского района Волгоградской области» (в ред. Решения Иловлинской районной Думы  от 30.12.2016г.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№44/257, </w:t>
      </w:r>
      <w:r w:rsidRPr="00AF2D0F">
        <w:rPr>
          <w:color w:val="000000"/>
          <w:sz w:val="28"/>
          <w:szCs w:val="28"/>
        </w:rPr>
        <w:t xml:space="preserve"> № 38/197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№54/352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Озерского сельского поселения </w:t>
      </w:r>
      <w:r w:rsidRPr="00AF2D0F">
        <w:rPr>
          <w:color w:val="000000"/>
          <w:sz w:val="28"/>
          <w:szCs w:val="28"/>
        </w:rPr>
        <w:t xml:space="preserve">№ 64/226 от 10.04.2013  г. «Об утверждении правил землепользования и застройки Озерского сельского поселения Иловлинского района </w:t>
      </w:r>
      <w:r w:rsidRPr="00AF2D0F">
        <w:rPr>
          <w:color w:val="000000"/>
          <w:sz w:val="28"/>
          <w:szCs w:val="28"/>
        </w:rPr>
        <w:lastRenderedPageBreak/>
        <w:t>Волгоградской области» (в ред. Решения Иловлинской районной Думы  от 30.12.2016г. № 38/198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30.06.2017г. №44/258, от 27.04.2018г. №54/353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AF2D0F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ротинского сельского поселения </w:t>
      </w:r>
      <w:r w:rsidRPr="00AF2D0F">
        <w:rPr>
          <w:color w:val="000000"/>
          <w:sz w:val="28"/>
          <w:szCs w:val="28"/>
        </w:rPr>
        <w:t>№ 17/78 от 11.04.14 г.  «Об утверждении правил землепользования и застройки Сиротинского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38/199</w:t>
      </w:r>
      <w:r>
        <w:rPr>
          <w:color w:val="000000"/>
          <w:sz w:val="28"/>
          <w:szCs w:val="28"/>
        </w:rPr>
        <w:t xml:space="preserve">,  от 30.06.2017г. №44/259,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№54/354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AF2D0F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>островского сельского поселения</w:t>
      </w:r>
      <w:r w:rsidRPr="00AF2D0F">
        <w:rPr>
          <w:color w:val="000000"/>
          <w:sz w:val="28"/>
          <w:szCs w:val="28"/>
        </w:rPr>
        <w:t xml:space="preserve"> №183/79 от 09.04.14 г.  «Об утверждении правил землепользования и застройки Трехостровского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38/200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№44/260,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№54/355</w:t>
      </w:r>
      <w:r w:rsidRPr="00AF2D0F">
        <w:rPr>
          <w:color w:val="000000"/>
          <w:sz w:val="28"/>
          <w:szCs w:val="28"/>
        </w:rPr>
        <w:t>);</w:t>
      </w:r>
    </w:p>
    <w:p w:rsidR="00533717" w:rsidRPr="0043153D" w:rsidRDefault="00533717" w:rsidP="00533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Решением совета депутатов </w:t>
      </w:r>
      <w:r w:rsidRPr="00AF2D0F">
        <w:rPr>
          <w:color w:val="000000"/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>сельского поселения</w:t>
      </w:r>
      <w:r w:rsidRPr="00AF2D0F">
        <w:rPr>
          <w:color w:val="000000"/>
          <w:sz w:val="28"/>
          <w:szCs w:val="28"/>
        </w:rPr>
        <w:t xml:space="preserve"> №59/136 от 20.02.13 г.  «Об утверждении правил землепользования и застройки Ширяевского сельского поселения Иловлинского района </w:t>
      </w:r>
      <w:r w:rsidRPr="0043153D">
        <w:rPr>
          <w:color w:val="000000"/>
          <w:sz w:val="28"/>
          <w:szCs w:val="28"/>
        </w:rPr>
        <w:t>Волгоградской области» (в ред. Решения Иловлинской районной Думы от 30.12.2016г. № 38/201, от 30.06.2017г. №44/261,  от 27.04.2018г. №54/356).»</w:t>
      </w:r>
    </w:p>
    <w:p w:rsidR="00533717" w:rsidRPr="0043153D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33717" w:rsidRPr="0043153D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 xml:space="preserve">2.6.1. В целях </w:t>
      </w:r>
      <w:r w:rsidR="00F20024" w:rsidRPr="0043153D">
        <w:rPr>
          <w:sz w:val="28"/>
          <w:szCs w:val="28"/>
        </w:rPr>
        <w:t>предоставления</w:t>
      </w:r>
      <w:r w:rsidRPr="0043153D">
        <w:rPr>
          <w:sz w:val="28"/>
          <w:szCs w:val="28"/>
        </w:rPr>
        <w:t xml:space="preserve"> </w:t>
      </w:r>
      <w:r w:rsidR="00F20024" w:rsidRPr="0043153D">
        <w:rPr>
          <w:sz w:val="28"/>
          <w:szCs w:val="28"/>
        </w:rPr>
        <w:t xml:space="preserve">разрешения </w:t>
      </w:r>
      <w:r w:rsidR="00F20024" w:rsidRPr="0043153D">
        <w:rPr>
          <w:rFonts w:eastAsia="Calibri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43153D">
        <w:rPr>
          <w:sz w:val="28"/>
          <w:szCs w:val="28"/>
        </w:rPr>
        <w:t>заявитель самостоятельно представляет следующие документы:</w:t>
      </w:r>
    </w:p>
    <w:p w:rsidR="00533717" w:rsidRPr="0043153D" w:rsidRDefault="00533717" w:rsidP="0053371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533717" w:rsidRPr="0043153D" w:rsidRDefault="00C035CF" w:rsidP="00F200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ab/>
      </w:r>
    </w:p>
    <w:p w:rsidR="00533717" w:rsidRPr="0043153D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2.6.2. Заявитель вправе представить по собственной инициативе:</w:t>
      </w:r>
    </w:p>
    <w:p w:rsidR="00533717" w:rsidRPr="00FC6F5C" w:rsidRDefault="00F20024" w:rsidP="00533717">
      <w:pPr>
        <w:ind w:firstLine="72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1</w:t>
      </w:r>
      <w:r w:rsidR="00533717" w:rsidRPr="0043153D">
        <w:rPr>
          <w:sz w:val="28"/>
          <w:szCs w:val="28"/>
        </w:rPr>
        <w:t>) выписку из ЕГРН об объекте недвижимости (</w:t>
      </w:r>
      <w:r w:rsidRPr="0043153D">
        <w:rPr>
          <w:sz w:val="28"/>
          <w:szCs w:val="28"/>
        </w:rPr>
        <w:t>на</w:t>
      </w:r>
      <w:r w:rsidR="00533717" w:rsidRPr="0043153D">
        <w:rPr>
          <w:sz w:val="28"/>
          <w:szCs w:val="28"/>
        </w:rPr>
        <w:t xml:space="preserve"> земельн</w:t>
      </w:r>
      <w:r w:rsidRPr="0043153D">
        <w:rPr>
          <w:sz w:val="28"/>
          <w:szCs w:val="28"/>
        </w:rPr>
        <w:t>ый участок и (или) объект недвижимости</w:t>
      </w:r>
      <w:r w:rsidR="00533717" w:rsidRPr="0043153D">
        <w:rPr>
          <w:sz w:val="28"/>
          <w:szCs w:val="28"/>
        </w:rPr>
        <w:t>)</w:t>
      </w:r>
      <w:r w:rsidR="00533717" w:rsidRPr="00FC6F5C">
        <w:rPr>
          <w:sz w:val="28"/>
          <w:szCs w:val="28"/>
        </w:rPr>
        <w:t xml:space="preserve"> или свидетельство о государственной регистрации права собственности.</w:t>
      </w:r>
    </w:p>
    <w:p w:rsidR="00533717" w:rsidRPr="00FC6F5C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33717" w:rsidRPr="00FC6F5C" w:rsidRDefault="00533717" w:rsidP="00533717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2.7.1. </w:t>
      </w:r>
      <w:r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FC6F5C">
        <w:rPr>
          <w:sz w:val="28"/>
          <w:szCs w:val="28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Pr="00FC6F5C">
        <w:rPr>
          <w:sz w:val="28"/>
          <w:szCs w:val="28"/>
        </w:rPr>
        <w:lastRenderedPageBreak/>
        <w:t>вправе представить указанные документы и информацию по собственной инициативе</w:t>
      </w:r>
      <w:r w:rsidRPr="00FC6F5C">
        <w:rPr>
          <w:rFonts w:eastAsia="Calibri"/>
          <w:sz w:val="28"/>
          <w:szCs w:val="28"/>
        </w:rPr>
        <w:t>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FC6F5C"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FC6F5C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FC6F5C">
          <w:rPr>
            <w:rFonts w:eastAsia="Calibri"/>
            <w:sz w:val="28"/>
            <w:szCs w:val="28"/>
          </w:rPr>
          <w:t>части 1 статьи 9</w:t>
        </w:r>
      </w:hyperlink>
      <w:r w:rsidRPr="00FC6F5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20024" w:rsidRDefault="00533717" w:rsidP="00F20024">
      <w:pPr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2.7.2. </w:t>
      </w:r>
      <w:r w:rsidRPr="00FC6F5C">
        <w:rPr>
          <w:sz w:val="28"/>
          <w:szCs w:val="28"/>
        </w:rPr>
        <w:t xml:space="preserve">Заявление о предоставлении разрешения </w:t>
      </w:r>
      <w:r>
        <w:rPr>
          <w:color w:val="000000"/>
          <w:sz w:val="28"/>
          <w:szCs w:val="28"/>
        </w:rPr>
        <w:t xml:space="preserve">на условно разрешенный </w:t>
      </w:r>
      <w:r w:rsidRPr="00F20024">
        <w:rPr>
          <w:color w:val="000000"/>
          <w:sz w:val="28"/>
          <w:szCs w:val="28"/>
        </w:rPr>
        <w:t>вид использования земельного участка или объекта капитального строительства</w:t>
      </w:r>
      <w:r w:rsidRPr="00F20024">
        <w:rPr>
          <w:spacing w:val="-1"/>
          <w:sz w:val="28"/>
          <w:szCs w:val="28"/>
        </w:rPr>
        <w:t xml:space="preserve"> подается заявителем </w:t>
      </w:r>
      <w:r w:rsidRPr="00F20024">
        <w:rPr>
          <w:spacing w:val="-1"/>
          <w:sz w:val="28"/>
          <w:szCs w:val="28"/>
        </w:rPr>
        <w:br/>
        <w:t xml:space="preserve">(его уполномоченным представителем) лично либо почтовым отправлением (в том </w:t>
      </w:r>
      <w:r w:rsidRPr="00F20024">
        <w:rPr>
          <w:sz w:val="28"/>
          <w:szCs w:val="28"/>
        </w:rPr>
        <w:t xml:space="preserve">числе с использованием средств электронной передачи данных) в комиссию </w:t>
      </w:r>
      <w:r w:rsidR="00F20024" w:rsidRPr="00F20024">
        <w:rPr>
          <w:sz w:val="28"/>
          <w:szCs w:val="28"/>
        </w:rPr>
        <w:t>по внесению изменений и дополнений в правила землепользования и застройки  сельских поселений  Иловлинского муниципального района Волгоградской области</w:t>
      </w:r>
      <w:r w:rsidR="00E741E9">
        <w:rPr>
          <w:sz w:val="28"/>
          <w:szCs w:val="28"/>
        </w:rPr>
        <w:t xml:space="preserve"> (далее-</w:t>
      </w:r>
      <w:r w:rsidR="00F20024" w:rsidRPr="00F20024">
        <w:rPr>
          <w:sz w:val="28"/>
          <w:szCs w:val="28"/>
        </w:rPr>
        <w:t xml:space="preserve">Комиссия) </w:t>
      </w:r>
      <w:r w:rsidRPr="00F20024">
        <w:rPr>
          <w:sz w:val="28"/>
          <w:szCs w:val="28"/>
        </w:rPr>
        <w:t xml:space="preserve"> через уполномоченный орган. </w:t>
      </w:r>
    </w:p>
    <w:p w:rsidR="00533717" w:rsidRPr="00F20024" w:rsidRDefault="00F20024" w:rsidP="00F20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F20024">
        <w:rPr>
          <w:sz w:val="28"/>
          <w:szCs w:val="28"/>
        </w:rPr>
        <w:t>Заявитель вправе представить заявление в МФЦ.</w:t>
      </w:r>
    </w:p>
    <w:p w:rsidR="00533717" w:rsidRPr="00F20024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024">
        <w:rPr>
          <w:sz w:val="28"/>
          <w:szCs w:val="28"/>
        </w:rPr>
        <w:t>Заявление заполняется от руки или машинописным способом.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2.7.3.</w:t>
      </w:r>
      <w:r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FC6F5C">
        <w:rPr>
          <w:sz w:val="28"/>
          <w:szCs w:val="28"/>
        </w:rPr>
        <w:br/>
        <w:t>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FC6F5C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20024" w:rsidRPr="00FC6F5C" w:rsidRDefault="00F20024" w:rsidP="00F2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 </w:t>
      </w:r>
      <w:r w:rsidRPr="003F3D7A">
        <w:rPr>
          <w:sz w:val="28"/>
          <w:szCs w:val="28"/>
        </w:rPr>
        <w:t xml:space="preserve">Документы (их копии или сведения, содержащиеся в них), указанные в пунктах 2.6.2,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3F3D7A">
        <w:rPr>
          <w:sz w:val="28"/>
          <w:szCs w:val="28"/>
        </w:rPr>
        <w:br/>
        <w:t xml:space="preserve">в распоряжении которых находятся указанные документы в соответствии </w:t>
      </w:r>
      <w:r w:rsidRPr="003F3D7A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</w:t>
      </w:r>
      <w:r w:rsidRPr="003F3D7A">
        <w:rPr>
          <w:sz w:val="28"/>
          <w:szCs w:val="28"/>
        </w:rPr>
        <w:lastRenderedPageBreak/>
        <w:t>указанные документы по собственной инициативе.</w:t>
      </w:r>
    </w:p>
    <w:p w:rsidR="00533717" w:rsidRPr="00FC6F5C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2.8. Исчерпывающий перечень </w:t>
      </w:r>
      <w:r w:rsidRPr="00FC6F5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533717" w:rsidRPr="00FC6F5C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 не предусмотрены.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2.9. </w:t>
      </w:r>
      <w:r w:rsidRPr="00FC6F5C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услуги.</w:t>
      </w:r>
    </w:p>
    <w:p w:rsidR="00533717" w:rsidRPr="00FC6F5C" w:rsidRDefault="00533717" w:rsidP="00533717">
      <w:pPr>
        <w:ind w:firstLine="709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>2.9.1. О</w:t>
      </w:r>
      <w:r w:rsidRPr="00FC6F5C">
        <w:rPr>
          <w:sz w:val="28"/>
          <w:szCs w:val="28"/>
        </w:rPr>
        <w:t xml:space="preserve">снования для </w:t>
      </w:r>
      <w:r w:rsidRPr="00FC6F5C">
        <w:rPr>
          <w:rFonts w:eastAsia="Calibri"/>
          <w:sz w:val="28"/>
          <w:szCs w:val="28"/>
        </w:rPr>
        <w:t>приостановления</w:t>
      </w:r>
      <w:r w:rsidRPr="00FC6F5C">
        <w:rPr>
          <w:sz w:val="28"/>
          <w:szCs w:val="28"/>
        </w:rPr>
        <w:t xml:space="preserve"> муниципальной услуги отсутствуют.</w:t>
      </w:r>
    </w:p>
    <w:p w:rsidR="00533717" w:rsidRPr="00FC6F5C" w:rsidRDefault="00533717" w:rsidP="00533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2.9.2. Основанием для отказа в предоставлении муниципальной услуги в соответствии </w:t>
      </w:r>
      <w:r w:rsidRPr="004404E6">
        <w:rPr>
          <w:sz w:val="28"/>
          <w:szCs w:val="28"/>
        </w:rPr>
        <w:t>со статьей 39</w:t>
      </w:r>
      <w:r w:rsidRPr="00FC6F5C">
        <w:rPr>
          <w:sz w:val="28"/>
          <w:szCs w:val="28"/>
        </w:rPr>
        <w:t xml:space="preserve"> Градостроительного кодекса Российской Федерации являются следующие случаи:</w:t>
      </w:r>
    </w:p>
    <w:p w:rsidR="00F20024" w:rsidRDefault="0043153D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33717" w:rsidRPr="00FC6F5C">
        <w:rPr>
          <w:sz w:val="28"/>
          <w:szCs w:val="28"/>
        </w:rPr>
        <w:t xml:space="preserve"> заявлением на предоставление муниципальной услуги обратилось лицо, не являющееся правообладателем </w:t>
      </w:r>
      <w:r w:rsidR="00533717">
        <w:rPr>
          <w:sz w:val="28"/>
          <w:szCs w:val="28"/>
        </w:rPr>
        <w:t>(</w:t>
      </w:r>
      <w:r w:rsidR="00533717" w:rsidRPr="00FC6F5C">
        <w:rPr>
          <w:sz w:val="28"/>
          <w:szCs w:val="28"/>
        </w:rPr>
        <w:t>представителем правооблад</w:t>
      </w:r>
      <w:r w:rsidR="00533717">
        <w:rPr>
          <w:sz w:val="28"/>
          <w:szCs w:val="28"/>
        </w:rPr>
        <w:t>а</w:t>
      </w:r>
      <w:r w:rsidR="00533717" w:rsidRPr="00FC6F5C">
        <w:rPr>
          <w:sz w:val="28"/>
          <w:szCs w:val="28"/>
        </w:rPr>
        <w:t>теля)</w:t>
      </w:r>
      <w:r w:rsidR="00533717">
        <w:rPr>
          <w:sz w:val="28"/>
          <w:szCs w:val="28"/>
        </w:rPr>
        <w:t xml:space="preserve"> </w:t>
      </w:r>
      <w:r w:rsidR="00533717" w:rsidRPr="00FC6F5C">
        <w:rPr>
          <w:sz w:val="28"/>
          <w:szCs w:val="28"/>
        </w:rPr>
        <w:t>земельн</w:t>
      </w:r>
      <w:r w:rsidR="009732E9">
        <w:rPr>
          <w:sz w:val="28"/>
          <w:szCs w:val="28"/>
        </w:rPr>
        <w:t xml:space="preserve">ых </w:t>
      </w:r>
      <w:r w:rsidR="00533717" w:rsidRPr="00FC6F5C">
        <w:rPr>
          <w:sz w:val="28"/>
          <w:szCs w:val="28"/>
        </w:rPr>
        <w:t xml:space="preserve"> участк</w:t>
      </w:r>
      <w:r w:rsidR="009732E9">
        <w:rPr>
          <w:sz w:val="28"/>
          <w:szCs w:val="28"/>
        </w:rPr>
        <w:t>ов.</w:t>
      </w:r>
    </w:p>
    <w:p w:rsidR="00AE780E" w:rsidRDefault="0043153D" w:rsidP="00AE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7C0">
        <w:rPr>
          <w:sz w:val="28"/>
          <w:szCs w:val="28"/>
        </w:rPr>
        <w:t xml:space="preserve"> </w:t>
      </w:r>
      <w:hyperlink r:id="rId12" w:history="1">
        <w:r w:rsidR="00D0445B" w:rsidRPr="0043153D">
          <w:rPr>
            <w:rFonts w:eastAsiaTheme="minorHAnsi"/>
            <w:sz w:val="28"/>
            <w:szCs w:val="28"/>
            <w:lang w:eastAsia="en-US"/>
          </w:rPr>
          <w:t>Предельные</w:t>
        </w:r>
      </w:hyperlink>
      <w:r w:rsidR="00D0445B" w:rsidRPr="0043153D">
        <w:rPr>
          <w:rFonts w:eastAsiaTheme="minorHAnsi"/>
          <w:sz w:val="28"/>
          <w:szCs w:val="28"/>
          <w:lang w:eastAsia="en-US"/>
        </w:rPr>
        <w:t xml:space="preserve"> (минимальны</w:t>
      </w:r>
      <w:r w:rsidR="00D0445B">
        <w:rPr>
          <w:rFonts w:eastAsiaTheme="minorHAnsi"/>
          <w:sz w:val="28"/>
          <w:szCs w:val="28"/>
          <w:lang w:eastAsia="en-US"/>
        </w:rPr>
        <w:t xml:space="preserve">е и (или) максимальные) </w:t>
      </w:r>
      <w:r w:rsidR="00D0445B">
        <w:rPr>
          <w:sz w:val="28"/>
          <w:szCs w:val="28"/>
        </w:rPr>
        <w:t>размеры,</w:t>
      </w:r>
      <w:r w:rsidR="00533717" w:rsidRPr="00FC6F5C">
        <w:rPr>
          <w:sz w:val="28"/>
          <w:szCs w:val="28"/>
        </w:rPr>
        <w:t xml:space="preserve"> </w:t>
      </w:r>
      <w:r w:rsidR="007847C0">
        <w:rPr>
          <w:sz w:val="28"/>
          <w:szCs w:val="28"/>
        </w:rPr>
        <w:t>запрашиваем</w:t>
      </w:r>
      <w:r w:rsidR="00C56AB0">
        <w:rPr>
          <w:sz w:val="28"/>
          <w:szCs w:val="28"/>
        </w:rPr>
        <w:t>ых</w:t>
      </w:r>
      <w:r w:rsidR="007847C0">
        <w:rPr>
          <w:sz w:val="28"/>
          <w:szCs w:val="28"/>
        </w:rPr>
        <w:t xml:space="preserve"> земельн</w:t>
      </w:r>
      <w:r w:rsidR="00C56AB0">
        <w:rPr>
          <w:sz w:val="28"/>
          <w:szCs w:val="28"/>
        </w:rPr>
        <w:t>ых</w:t>
      </w:r>
      <w:r w:rsidR="007847C0">
        <w:rPr>
          <w:sz w:val="28"/>
          <w:szCs w:val="28"/>
        </w:rPr>
        <w:t xml:space="preserve"> участк</w:t>
      </w:r>
      <w:r w:rsidR="00C56AB0">
        <w:rPr>
          <w:sz w:val="28"/>
          <w:szCs w:val="28"/>
        </w:rPr>
        <w:t>ов</w:t>
      </w:r>
      <w:r w:rsidR="00533717" w:rsidRPr="00FC6F5C">
        <w:rPr>
          <w:sz w:val="28"/>
          <w:szCs w:val="28"/>
        </w:rPr>
        <w:t xml:space="preserve"> </w:t>
      </w:r>
      <w:r w:rsidR="00D0445B">
        <w:rPr>
          <w:rFonts w:eastAsiaTheme="minorHAnsi"/>
          <w:sz w:val="28"/>
          <w:szCs w:val="28"/>
          <w:lang w:eastAsia="en-US"/>
        </w:rPr>
        <w:t xml:space="preserve">и предельные параметры разрешенного строительства, реконструкции объектов капитального строительства, </w:t>
      </w:r>
      <w:r w:rsidR="00533717" w:rsidRPr="00FC6F5C">
        <w:rPr>
          <w:sz w:val="28"/>
          <w:szCs w:val="28"/>
        </w:rPr>
        <w:t>меньше установленных градостроительным регламентом</w:t>
      </w:r>
      <w:r w:rsidR="00D0445B">
        <w:rPr>
          <w:sz w:val="28"/>
          <w:szCs w:val="28"/>
        </w:rPr>
        <w:t>.</w:t>
      </w:r>
      <w:r w:rsidR="00533717" w:rsidRPr="00FC6F5C">
        <w:rPr>
          <w:sz w:val="28"/>
          <w:szCs w:val="28"/>
        </w:rPr>
        <w:t xml:space="preserve"> </w:t>
      </w:r>
    </w:p>
    <w:p w:rsidR="00AE780E" w:rsidRDefault="0043153D" w:rsidP="00AE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45B">
        <w:rPr>
          <w:sz w:val="28"/>
          <w:szCs w:val="28"/>
        </w:rPr>
        <w:t xml:space="preserve"> Н</w:t>
      </w:r>
      <w:r w:rsidR="00AE780E">
        <w:rPr>
          <w:sz w:val="28"/>
          <w:szCs w:val="28"/>
        </w:rPr>
        <w:t xml:space="preserve">есоответствие </w:t>
      </w:r>
      <w:r w:rsidR="00D0445B">
        <w:rPr>
          <w:sz w:val="28"/>
          <w:szCs w:val="28"/>
        </w:rPr>
        <w:t>разрешенного использования ис</w:t>
      </w:r>
      <w:r w:rsidR="00AE780E">
        <w:rPr>
          <w:sz w:val="28"/>
          <w:szCs w:val="28"/>
        </w:rPr>
        <w:t>пр</w:t>
      </w:r>
      <w:r w:rsidR="007847C0">
        <w:rPr>
          <w:sz w:val="28"/>
          <w:szCs w:val="28"/>
        </w:rPr>
        <w:t>а</w:t>
      </w:r>
      <w:r w:rsidR="00AE780E">
        <w:rPr>
          <w:sz w:val="28"/>
          <w:szCs w:val="28"/>
        </w:rPr>
        <w:t>шиваем</w:t>
      </w:r>
      <w:r w:rsidR="00C56AB0">
        <w:rPr>
          <w:sz w:val="28"/>
          <w:szCs w:val="28"/>
        </w:rPr>
        <w:t xml:space="preserve">ых </w:t>
      </w:r>
      <w:r w:rsidR="007847C0">
        <w:rPr>
          <w:sz w:val="28"/>
          <w:szCs w:val="28"/>
        </w:rPr>
        <w:t>земельн</w:t>
      </w:r>
      <w:r w:rsidR="00C56AB0">
        <w:rPr>
          <w:sz w:val="28"/>
          <w:szCs w:val="28"/>
        </w:rPr>
        <w:t>ых</w:t>
      </w:r>
      <w:r w:rsidR="007847C0">
        <w:rPr>
          <w:sz w:val="28"/>
          <w:szCs w:val="28"/>
        </w:rPr>
        <w:t xml:space="preserve"> участк</w:t>
      </w:r>
      <w:r w:rsidR="00C56AB0">
        <w:rPr>
          <w:sz w:val="28"/>
          <w:szCs w:val="28"/>
        </w:rPr>
        <w:t>ов и объектов капитального строительства</w:t>
      </w:r>
      <w:r w:rsidR="00D0445B">
        <w:rPr>
          <w:sz w:val="28"/>
          <w:szCs w:val="28"/>
        </w:rPr>
        <w:t>,</w:t>
      </w:r>
      <w:r w:rsidR="007847C0">
        <w:rPr>
          <w:sz w:val="28"/>
          <w:szCs w:val="28"/>
        </w:rPr>
        <w:t xml:space="preserve"> </w:t>
      </w:r>
      <w:r w:rsidR="00D0445B">
        <w:rPr>
          <w:sz w:val="28"/>
          <w:szCs w:val="28"/>
        </w:rPr>
        <w:t>указанны</w:t>
      </w:r>
      <w:r w:rsidR="00C56AB0">
        <w:rPr>
          <w:sz w:val="28"/>
          <w:szCs w:val="28"/>
        </w:rPr>
        <w:t xml:space="preserve">х </w:t>
      </w:r>
      <w:r w:rsidR="00D0445B">
        <w:rPr>
          <w:sz w:val="28"/>
          <w:szCs w:val="28"/>
        </w:rPr>
        <w:t xml:space="preserve"> в </w:t>
      </w:r>
      <w:r w:rsidR="00AE780E">
        <w:rPr>
          <w:sz w:val="28"/>
          <w:szCs w:val="28"/>
        </w:rPr>
        <w:t>условно-разрешенн</w:t>
      </w:r>
      <w:r w:rsidR="00D0445B">
        <w:rPr>
          <w:sz w:val="28"/>
          <w:szCs w:val="28"/>
        </w:rPr>
        <w:t xml:space="preserve">ых </w:t>
      </w:r>
      <w:r w:rsidR="00AE780E">
        <w:rPr>
          <w:sz w:val="28"/>
          <w:szCs w:val="28"/>
        </w:rPr>
        <w:t xml:space="preserve"> </w:t>
      </w:r>
      <w:r w:rsidR="00D0445B">
        <w:rPr>
          <w:sz w:val="28"/>
          <w:szCs w:val="28"/>
        </w:rPr>
        <w:t xml:space="preserve">видах </w:t>
      </w:r>
      <w:r w:rsidR="00AE780E">
        <w:rPr>
          <w:sz w:val="28"/>
          <w:szCs w:val="28"/>
        </w:rPr>
        <w:t>относительно запрашиваемой зоны</w:t>
      </w:r>
      <w:r w:rsidR="00D0445B">
        <w:rPr>
          <w:sz w:val="28"/>
          <w:szCs w:val="28"/>
        </w:rPr>
        <w:t xml:space="preserve"> (</w:t>
      </w:r>
      <w:r w:rsidR="007847C0">
        <w:rPr>
          <w:sz w:val="28"/>
          <w:szCs w:val="28"/>
        </w:rPr>
        <w:t xml:space="preserve">в соответствии с </w:t>
      </w:r>
      <w:r w:rsidR="00AE780E">
        <w:rPr>
          <w:sz w:val="28"/>
          <w:szCs w:val="28"/>
        </w:rPr>
        <w:t xml:space="preserve"> </w:t>
      </w:r>
      <w:r w:rsidR="007847C0">
        <w:rPr>
          <w:sz w:val="28"/>
          <w:szCs w:val="28"/>
        </w:rPr>
        <w:t>Правилами землепользования и застройки поселений Иловлинского муниципального района</w:t>
      </w:r>
      <w:r w:rsidR="00D0445B">
        <w:rPr>
          <w:sz w:val="28"/>
          <w:szCs w:val="28"/>
        </w:rPr>
        <w:t>)</w:t>
      </w:r>
      <w:r w:rsidR="007847C0">
        <w:rPr>
          <w:sz w:val="28"/>
          <w:szCs w:val="28"/>
        </w:rPr>
        <w:t xml:space="preserve"> . </w:t>
      </w:r>
    </w:p>
    <w:p w:rsidR="00AE780E" w:rsidRDefault="00D0445B" w:rsidP="00AE78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3153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AE780E">
        <w:rPr>
          <w:rFonts w:eastAsiaTheme="minorHAnsi"/>
          <w:sz w:val="28"/>
          <w:szCs w:val="28"/>
          <w:lang w:eastAsia="en-US"/>
        </w:rPr>
        <w:t>редотвращения возможности причинения вреда объектам капитального строительства, расположенным на смежных земельных участках</w:t>
      </w:r>
      <w:r w:rsidR="00C56AB0">
        <w:rPr>
          <w:rFonts w:eastAsiaTheme="minorHAnsi"/>
          <w:sz w:val="28"/>
          <w:szCs w:val="28"/>
          <w:lang w:eastAsia="en-US"/>
        </w:rPr>
        <w:t>.</w:t>
      </w:r>
    </w:p>
    <w:p w:rsidR="00533717" w:rsidRPr="006E49B7" w:rsidRDefault="00533717" w:rsidP="00AE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9B7">
        <w:rPr>
          <w:sz w:val="28"/>
          <w:szCs w:val="28"/>
        </w:rPr>
        <w:t>2.10. Муници</w:t>
      </w:r>
      <w:r>
        <w:rPr>
          <w:sz w:val="28"/>
          <w:szCs w:val="28"/>
        </w:rPr>
        <w:t xml:space="preserve">пальная услуга предоставляется </w:t>
      </w:r>
      <w:r w:rsidRPr="006E49B7">
        <w:rPr>
          <w:sz w:val="28"/>
          <w:szCs w:val="28"/>
        </w:rPr>
        <w:t>бесплатно.</w:t>
      </w:r>
    </w:p>
    <w:p w:rsidR="00533717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717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84BF4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очереди </w:t>
      </w:r>
      <w:r w:rsidRPr="00B84BF4">
        <w:rPr>
          <w:sz w:val="28"/>
          <w:szCs w:val="28"/>
        </w:rPr>
        <w:t xml:space="preserve">при подаче </w:t>
      </w:r>
      <w:hyperlink r:id="rId13" w:history="1">
        <w:r w:rsidRPr="00B84BF4"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получении результата предоставления муниципальной услуги не должно превышать 15 минут.</w:t>
      </w:r>
    </w:p>
    <w:p w:rsidR="00533717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717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Ре</w:t>
      </w:r>
      <w:r w:rsidRPr="003329F4">
        <w:rPr>
          <w:sz w:val="28"/>
          <w:szCs w:val="28"/>
        </w:rPr>
        <w:t>гистраци</w:t>
      </w:r>
      <w:r>
        <w:rPr>
          <w:sz w:val="28"/>
          <w:szCs w:val="28"/>
        </w:rPr>
        <w:t xml:space="preserve">я заявления (запроса) осуществляется   в день его поступления при условии отсутствия оснований для отказа в приеме документов в соответствии с пунктом 2.7 раздела  2  настоящего  административного регламента  (за  исключением   случаев,  предусмотренных   </w:t>
      </w:r>
      <w:r w:rsidRPr="002A447C">
        <w:rPr>
          <w:sz w:val="28"/>
          <w:szCs w:val="28"/>
        </w:rPr>
        <w:t>подпунктом  3.1.6 пункта  3.1 раздела   3  настоящего</w:t>
      </w:r>
      <w:r>
        <w:rPr>
          <w:sz w:val="28"/>
          <w:szCs w:val="28"/>
        </w:rPr>
        <w:t xml:space="preserve">  административного  регламента)</w:t>
      </w:r>
      <w:r w:rsidRPr="003329F4">
        <w:rPr>
          <w:sz w:val="28"/>
          <w:szCs w:val="28"/>
        </w:rPr>
        <w:t>.</w:t>
      </w:r>
    </w:p>
    <w:p w:rsidR="00533717" w:rsidRPr="0043153D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717" w:rsidRPr="0043153D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ab/>
        <w:t>2.13. Требования к помещениям, в которых предоставляется муниципальная услуга, к месту приема и ожидания заявителей, размещению и оформлению визуальной, текстовой и муль</w:t>
      </w:r>
      <w:r w:rsidR="0043153D" w:rsidRPr="0043153D">
        <w:rPr>
          <w:sz w:val="28"/>
          <w:szCs w:val="28"/>
        </w:rPr>
        <w:t>т</w:t>
      </w:r>
      <w:r w:rsidRPr="0043153D">
        <w:rPr>
          <w:sz w:val="28"/>
          <w:szCs w:val="28"/>
        </w:rPr>
        <w:t>имед</w:t>
      </w:r>
      <w:r w:rsidR="0043153D" w:rsidRPr="0043153D">
        <w:rPr>
          <w:sz w:val="28"/>
          <w:szCs w:val="28"/>
        </w:rPr>
        <w:t>и</w:t>
      </w:r>
      <w:r w:rsidRPr="0043153D">
        <w:rPr>
          <w:sz w:val="28"/>
          <w:szCs w:val="28"/>
        </w:rPr>
        <w:t>йной информации о предоставлении такой услуги</w:t>
      </w:r>
      <w:r w:rsidR="0043153D" w:rsidRPr="0043153D">
        <w:rPr>
          <w:sz w:val="28"/>
          <w:szCs w:val="28"/>
        </w:rPr>
        <w:t>.</w:t>
      </w:r>
    </w:p>
    <w:p w:rsidR="00533717" w:rsidRPr="0043153D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533717" w:rsidRPr="003F3D7A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</w:t>
      </w:r>
      <w:r w:rsidRPr="003F3D7A">
        <w:rPr>
          <w:sz w:val="28"/>
          <w:szCs w:val="28"/>
        </w:rPr>
        <w:t>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3F3D7A">
        <w:rPr>
          <w:rFonts w:ascii="Times New Roman" w:hAnsi="Times New Roman" w:cs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F3D7A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заполнения;</w:t>
      </w:r>
    </w:p>
    <w:p w:rsidR="00533717" w:rsidRPr="003F3D7A" w:rsidRDefault="00533717" w:rsidP="00533717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33717" w:rsidRPr="0052664B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3F3D7A">
        <w:rPr>
          <w:rFonts w:ascii="Times New Roman" w:hAnsi="Times New Roman" w:cs="Times New Roman"/>
          <w:sz w:val="28"/>
          <w:szCs w:val="28"/>
        </w:rPr>
        <w:br/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 xml:space="preserve">уполномоченного органа (адрес сайта 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Pr="003F3D7A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3F3D7A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3F3D7A">
        <w:rPr>
          <w:sz w:val="28"/>
          <w:szCs w:val="28"/>
        </w:rPr>
        <w:br/>
        <w:t>с использованием кресла-коляски;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Pr="003F3D7A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</w:t>
      </w:r>
      <w:r w:rsidRPr="003F3D7A">
        <w:rPr>
          <w:sz w:val="28"/>
          <w:szCs w:val="28"/>
        </w:rPr>
        <w:lastRenderedPageBreak/>
        <w:t>на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F3D7A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3F3D7A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F3D7A">
        <w:rPr>
          <w:sz w:val="28"/>
          <w:szCs w:val="28"/>
        </w:rPr>
        <w:br/>
        <w:t>в сфере социальной защиты населения;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</w:t>
      </w:r>
      <w:r>
        <w:rPr>
          <w:sz w:val="28"/>
          <w:szCs w:val="28"/>
        </w:rPr>
        <w:t xml:space="preserve">ого лица уполномоченного органа, </w:t>
      </w:r>
      <w:r w:rsidRPr="00FB723B">
        <w:rPr>
          <w:sz w:val="28"/>
          <w:szCs w:val="28"/>
        </w:rPr>
        <w:t>администрации Иловлинского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3F3D7A">
        <w:rPr>
          <w:sz w:val="28"/>
          <w:szCs w:val="28"/>
        </w:rPr>
        <w:br/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Иловлинского муниципального района Волгоградской </w:t>
      </w:r>
      <w:r w:rsidRPr="001A400F">
        <w:rPr>
          <w:sz w:val="28"/>
          <w:szCs w:val="28"/>
        </w:rPr>
        <w:t>области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533717" w:rsidRPr="003F3D7A" w:rsidRDefault="00533717" w:rsidP="00533717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Иловлинского муниципального </w:t>
      </w:r>
      <w:r w:rsidRPr="001A400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Волгоградской </w:t>
      </w:r>
      <w:r w:rsidRPr="001A400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 Иловлинского муниципального района </w:t>
      </w:r>
      <w:r w:rsidRPr="001A400F">
        <w:rPr>
          <w:sz w:val="28"/>
          <w:szCs w:val="28"/>
        </w:rPr>
        <w:t>Волгоградской  области</w:t>
      </w:r>
      <w:r w:rsidRPr="003F3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</w:t>
      </w:r>
      <w:r w:rsidRPr="003F3D7A">
        <w:rPr>
          <w:sz w:val="28"/>
          <w:szCs w:val="28"/>
        </w:rPr>
        <w:lastRenderedPageBreak/>
        <w:t xml:space="preserve">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</w:t>
      </w:r>
      <w:r w:rsidRPr="001A400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3F3D7A">
        <w:rPr>
          <w:rFonts w:eastAsia="Calibri"/>
          <w:sz w:val="28"/>
          <w:szCs w:val="28"/>
        </w:rPr>
        <w:br/>
        <w:t>и уполномоченным органом.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Pr="008217F1" w:rsidRDefault="00533717" w:rsidP="005337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217F1">
        <w:rPr>
          <w:sz w:val="28"/>
          <w:szCs w:val="28"/>
        </w:rPr>
        <w:t xml:space="preserve">3. </w:t>
      </w:r>
      <w:r w:rsidRPr="008217F1">
        <w:rPr>
          <w:rFonts w:eastAsia="Calibri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8217F1">
        <w:rPr>
          <w:rFonts w:eastAsia="Calibri"/>
          <w:sz w:val="28"/>
          <w:szCs w:val="28"/>
        </w:rPr>
        <w:br/>
        <w:t>в многофункциональных центрах</w:t>
      </w:r>
    </w:p>
    <w:p w:rsidR="00533717" w:rsidRPr="00C6040F" w:rsidRDefault="00533717" w:rsidP="005337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а) </w:t>
      </w:r>
      <w:r w:rsidRPr="00A1543F">
        <w:rPr>
          <w:sz w:val="28"/>
          <w:szCs w:val="28"/>
          <w:lang w:eastAsia="ar-SA"/>
        </w:rPr>
        <w:t xml:space="preserve">прием и регистрация </w:t>
      </w:r>
      <w:r>
        <w:rPr>
          <w:sz w:val="28"/>
          <w:szCs w:val="28"/>
          <w:lang w:eastAsia="ar-SA"/>
        </w:rPr>
        <w:t xml:space="preserve"> в «МФЦ»</w:t>
      </w:r>
      <w:r w:rsidRPr="0051636A">
        <w:rPr>
          <w:color w:val="FF0000"/>
          <w:sz w:val="28"/>
          <w:szCs w:val="28"/>
          <w:lang w:eastAsia="ar-SA"/>
        </w:rPr>
        <w:t xml:space="preserve"> </w:t>
      </w:r>
      <w:r w:rsidRPr="00663E96">
        <w:rPr>
          <w:color w:val="000000"/>
          <w:sz w:val="28"/>
          <w:szCs w:val="28"/>
          <w:lang w:eastAsia="ar-SA"/>
        </w:rPr>
        <w:t xml:space="preserve">или в администрации Иловлинского муниципального района  </w:t>
      </w:r>
      <w:r w:rsidRPr="00A1543F">
        <w:rPr>
          <w:sz w:val="28"/>
          <w:szCs w:val="28"/>
          <w:lang w:eastAsia="ar-SA"/>
        </w:rPr>
        <w:t>заявлени</w:t>
      </w:r>
      <w:r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 xml:space="preserve">  </w:t>
      </w:r>
      <w:r w:rsidRPr="00FC6F5C">
        <w:rPr>
          <w:rFonts w:eastAsia="Calibri"/>
          <w:sz w:val="28"/>
          <w:szCs w:val="28"/>
        </w:rPr>
        <w:t>предоставлении</w:t>
      </w:r>
      <w:r w:rsidRPr="00FC6F5C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sz w:val="28"/>
          <w:szCs w:val="28"/>
        </w:rPr>
        <w:t xml:space="preserve"> (далее - заявление)</w:t>
      </w:r>
      <w:r w:rsidRPr="00FC6F5C">
        <w:rPr>
          <w:rFonts w:eastAsia="Calibri"/>
          <w:sz w:val="28"/>
          <w:szCs w:val="28"/>
        </w:rPr>
        <w:t>;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 xml:space="preserve">б) </w:t>
      </w:r>
      <w:r w:rsidRPr="00970CE5">
        <w:rPr>
          <w:color w:val="000000"/>
          <w:sz w:val="28"/>
          <w:szCs w:val="28"/>
          <w:lang w:eastAsia="ar-SA"/>
        </w:rPr>
        <w:t>формирование и</w:t>
      </w:r>
      <w:r>
        <w:rPr>
          <w:color w:val="000000"/>
          <w:sz w:val="28"/>
          <w:szCs w:val="28"/>
          <w:lang w:eastAsia="ar-SA"/>
        </w:rPr>
        <w:t xml:space="preserve"> направление межведомственного </w:t>
      </w:r>
      <w:r w:rsidRPr="00970CE5">
        <w:rPr>
          <w:color w:val="000000"/>
          <w:sz w:val="28"/>
          <w:szCs w:val="28"/>
          <w:lang w:eastAsia="ar-SA"/>
        </w:rPr>
        <w:t>запроса (межведомственных  запросов)  в  органы,  участвующие  в  предоста</w:t>
      </w:r>
      <w:r>
        <w:rPr>
          <w:color w:val="000000"/>
          <w:sz w:val="28"/>
          <w:szCs w:val="28"/>
          <w:lang w:eastAsia="ar-SA"/>
        </w:rPr>
        <w:t>влении   муниципальной  услуги</w:t>
      </w:r>
      <w:r w:rsidRPr="00970CE5">
        <w:rPr>
          <w:color w:val="000000"/>
          <w:sz w:val="28"/>
          <w:szCs w:val="28"/>
          <w:lang w:eastAsia="ar-SA"/>
        </w:rPr>
        <w:t xml:space="preserve">, передача  </w:t>
      </w:r>
      <w:r w:rsidRPr="00970CE5">
        <w:rPr>
          <w:color w:val="000000"/>
          <w:sz w:val="28"/>
          <w:szCs w:val="28"/>
        </w:rPr>
        <w:t>заявления и прила</w:t>
      </w:r>
      <w:r>
        <w:rPr>
          <w:color w:val="000000"/>
          <w:sz w:val="28"/>
          <w:szCs w:val="28"/>
        </w:rPr>
        <w:t xml:space="preserve">гаемых к нему документов из </w:t>
      </w:r>
      <w:r w:rsidRPr="00970CE5">
        <w:rPr>
          <w:color w:val="000000"/>
          <w:sz w:val="28"/>
          <w:szCs w:val="28"/>
        </w:rPr>
        <w:t xml:space="preserve">«МФЦ»  </w:t>
      </w:r>
      <w:r w:rsidR="0060366B">
        <w:rPr>
          <w:color w:val="000000"/>
          <w:spacing w:val="-15"/>
          <w:sz w:val="28"/>
          <w:szCs w:val="28"/>
        </w:rPr>
        <w:t>в отдел архитектуры</w:t>
      </w:r>
      <w:r w:rsidRPr="00FC6F5C">
        <w:rPr>
          <w:sz w:val="28"/>
          <w:szCs w:val="28"/>
        </w:rPr>
        <w:t>;</w:t>
      </w:r>
    </w:p>
    <w:p w:rsidR="00533717" w:rsidRPr="000F6066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C6F5C">
        <w:rPr>
          <w:rFonts w:eastAsia="Calibri"/>
          <w:sz w:val="28"/>
          <w:szCs w:val="28"/>
        </w:rPr>
        <w:t xml:space="preserve">) передача заявления </w:t>
      </w:r>
      <w:r w:rsidRPr="00FC6F5C">
        <w:rPr>
          <w:sz w:val="28"/>
          <w:szCs w:val="28"/>
        </w:rPr>
        <w:t>и прилагаемых к нему документов</w:t>
      </w:r>
      <w:r w:rsidRPr="00FC6F5C">
        <w:rPr>
          <w:rFonts w:eastAsia="Calibri"/>
          <w:sz w:val="28"/>
          <w:szCs w:val="28"/>
        </w:rPr>
        <w:t xml:space="preserve"> </w:t>
      </w:r>
      <w:r w:rsidR="0060366B">
        <w:rPr>
          <w:rFonts w:eastAsia="Calibri"/>
          <w:sz w:val="28"/>
          <w:szCs w:val="28"/>
        </w:rPr>
        <w:t>из Отдела архитектуры в</w:t>
      </w:r>
      <w:r w:rsidRPr="009E69B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комиссию, </w:t>
      </w:r>
      <w:r w:rsidRPr="000F6066">
        <w:rPr>
          <w:rFonts w:eastAsia="Calibri"/>
          <w:sz w:val="28"/>
          <w:szCs w:val="28"/>
          <w:lang w:eastAsia="en-US"/>
        </w:rPr>
        <w:t>проведение общественных обсуждений или публичных слушаний по вопросу предоставления</w:t>
      </w:r>
      <w:r w:rsidRPr="00013C34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sz w:val="28"/>
          <w:szCs w:val="28"/>
        </w:rPr>
        <w:t xml:space="preserve"> в соответствии с Уставом Иловлинского </w:t>
      </w:r>
      <w:r>
        <w:rPr>
          <w:rFonts w:eastAsia="Calibri"/>
          <w:sz w:val="28"/>
          <w:szCs w:val="28"/>
        </w:rPr>
        <w:lastRenderedPageBreak/>
        <w:t>муниципального района и Положением о порядке проведения публичных слушаний, утвержденным Решением Иловлинской районной думы от 30.03.2012г. № 42/333(в ред. от 31.08.2012г. № 47/381)</w:t>
      </w:r>
      <w:r w:rsidRPr="000F6066">
        <w:rPr>
          <w:rFonts w:eastAsia="Calibri"/>
          <w:sz w:val="28"/>
          <w:szCs w:val="28"/>
          <w:lang w:eastAsia="en-US"/>
        </w:rPr>
        <w:t xml:space="preserve"> и принятие главой </w:t>
      </w:r>
      <w:r>
        <w:rPr>
          <w:sz w:val="28"/>
          <w:szCs w:val="28"/>
        </w:rPr>
        <w:t>администрации Иловлинского муниципального района</w:t>
      </w:r>
      <w:r w:rsidRPr="000F6066">
        <w:rPr>
          <w:rFonts w:eastAsia="Calibri"/>
          <w:sz w:val="28"/>
          <w:szCs w:val="28"/>
          <w:lang w:eastAsia="en-US"/>
        </w:rPr>
        <w:t xml:space="preserve"> решения о предоставлении разрешения </w:t>
      </w:r>
      <w:r>
        <w:rPr>
          <w:rFonts w:eastAsia="Calibri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0F6066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разрешения.</w:t>
      </w:r>
    </w:p>
    <w:p w:rsidR="00533717" w:rsidRPr="00A84400" w:rsidRDefault="00533717" w:rsidP="005337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г) передача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«МФЦ» или непосредственно заявителю.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rFonts w:eastAsia="Calibri"/>
          <w:sz w:val="28"/>
          <w:szCs w:val="28"/>
        </w:rPr>
        <w:t>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</w:t>
      </w:r>
      <w:r>
        <w:rPr>
          <w:sz w:val="28"/>
          <w:szCs w:val="28"/>
        </w:rPr>
        <w:t>«</w:t>
      </w:r>
      <w:r w:rsidRPr="00FC6F5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C6F5C">
        <w:rPr>
          <w:sz w:val="28"/>
          <w:szCs w:val="28"/>
        </w:rPr>
        <w:t xml:space="preserve"> заявления </w:t>
      </w:r>
      <w:r w:rsidRPr="00FC6F5C">
        <w:rPr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sz w:val="28"/>
          <w:szCs w:val="28"/>
        </w:rPr>
        <w:t>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</w:t>
      </w:r>
      <w:r>
        <w:rPr>
          <w:sz w:val="28"/>
          <w:szCs w:val="28"/>
        </w:rPr>
        <w:t xml:space="preserve">уполномоченные должностные лица администрации Иловлинского муниципального района </w:t>
      </w:r>
      <w:r w:rsidRPr="00FC6F5C">
        <w:rPr>
          <w:sz w:val="28"/>
          <w:szCs w:val="28"/>
        </w:rPr>
        <w:t>выполняющие функции по приему и регистрации входящей корреспонденции.</w:t>
      </w:r>
      <w:r w:rsidRPr="004731B0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уполномоченный орган заявление и прилагаемые к нему копии документо</w:t>
      </w:r>
      <w:r>
        <w:rPr>
          <w:sz w:val="28"/>
          <w:szCs w:val="28"/>
        </w:rPr>
        <w:t>в, полученные</w:t>
      </w:r>
      <w:r w:rsidRPr="00FC6F5C">
        <w:rPr>
          <w:sz w:val="28"/>
          <w:szCs w:val="28"/>
        </w:rPr>
        <w:t xml:space="preserve"> от заявителя по электронной почте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в день их поступления.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В случае направления заявления на оказание 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электронном виде, не</w:t>
      </w:r>
      <w:r w:rsidRPr="00FC6F5C">
        <w:rPr>
          <w:sz w:val="28"/>
          <w:szCs w:val="28"/>
        </w:rPr>
        <w:t>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</w:t>
      </w:r>
      <w:r>
        <w:rPr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капитального </w:t>
      </w:r>
      <w:r>
        <w:rPr>
          <w:color w:val="000000"/>
          <w:sz w:val="28"/>
          <w:szCs w:val="28"/>
        </w:rPr>
        <w:lastRenderedPageBreak/>
        <w:t>строительства</w:t>
      </w:r>
      <w:r w:rsidRPr="00FC6F5C">
        <w:rPr>
          <w:rFonts w:eastAsia="Calibri"/>
          <w:sz w:val="28"/>
          <w:szCs w:val="28"/>
        </w:rPr>
        <w:t xml:space="preserve"> или отказе в выдаче такого разрешения исчисляется со дня регистрации заявления в МФЦ.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3.2.5. Максимальный срок выполнения административной процедуры: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–1 день.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FC6F5C">
        <w:rPr>
          <w:rFonts w:eastAsia="Calibri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FC6F5C">
        <w:rPr>
          <w:rFonts w:eastAsia="Calibri"/>
          <w:sz w:val="28"/>
          <w:szCs w:val="28"/>
        </w:rPr>
        <w:br/>
        <w:t>к нему документов.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3.3. Направление запросов в органы (организации), участвующие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предоставлении муниципальной услуги.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3.3.3. Максимальный срок выполнения административной процедуры – </w:t>
      </w:r>
      <w:r>
        <w:rPr>
          <w:sz w:val="28"/>
          <w:szCs w:val="28"/>
        </w:rPr>
        <w:t>5</w:t>
      </w:r>
      <w:r w:rsidRPr="00FC6F5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C6F5C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3.3.4. Результатом выполнения административной процедуры является направление запросов в организации, участвующие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предоставлении муниципальной услуги.</w:t>
      </w:r>
    </w:p>
    <w:p w:rsidR="00533717" w:rsidRPr="009F3C7B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4C66">
        <w:rPr>
          <w:sz w:val="28"/>
          <w:szCs w:val="28"/>
          <w:lang w:eastAsia="en-US"/>
        </w:rPr>
        <w:t xml:space="preserve">3.4. </w:t>
      </w:r>
      <w:r w:rsidRPr="00F24C66">
        <w:rPr>
          <w:rFonts w:eastAsia="Calibri"/>
          <w:color w:val="000000"/>
          <w:sz w:val="28"/>
          <w:szCs w:val="28"/>
        </w:rPr>
        <w:t xml:space="preserve">Передача заявления </w:t>
      </w:r>
      <w:r w:rsidRPr="00F24C66">
        <w:rPr>
          <w:color w:val="000000"/>
          <w:sz w:val="28"/>
          <w:szCs w:val="28"/>
        </w:rPr>
        <w:t>и прилагаемых к нему документов</w:t>
      </w:r>
      <w:r w:rsidR="0043153D">
        <w:rPr>
          <w:rFonts w:eastAsia="Calibri"/>
          <w:color w:val="000000"/>
          <w:sz w:val="28"/>
          <w:szCs w:val="28"/>
        </w:rPr>
        <w:t xml:space="preserve"> уполномоченным специалистом в К</w:t>
      </w:r>
      <w:r w:rsidRPr="00F24C66">
        <w:rPr>
          <w:rFonts w:eastAsia="Calibri"/>
          <w:color w:val="000000"/>
          <w:sz w:val="28"/>
          <w:szCs w:val="28"/>
        </w:rPr>
        <w:t xml:space="preserve">омиссию по </w:t>
      </w:r>
      <w:r w:rsidRPr="00F24C66">
        <w:rPr>
          <w:color w:val="000000"/>
          <w:sz w:val="28"/>
          <w:szCs w:val="28"/>
        </w:rPr>
        <w:t xml:space="preserve"> </w:t>
      </w:r>
      <w:r w:rsidRPr="00F24C66">
        <w:rPr>
          <w:rFonts w:eastAsia="Calibri"/>
          <w:color w:val="000000"/>
          <w:sz w:val="28"/>
          <w:szCs w:val="28"/>
          <w:lang w:eastAsia="en-US"/>
        </w:rPr>
        <w:t>проведению общественных обсуждений по</w:t>
      </w:r>
      <w:r w:rsidRPr="009F3C7B">
        <w:rPr>
          <w:rFonts w:eastAsia="Calibri"/>
          <w:color w:val="000000"/>
          <w:sz w:val="28"/>
          <w:szCs w:val="28"/>
          <w:lang w:eastAsia="en-US"/>
        </w:rPr>
        <w:t xml:space="preserve"> вопросу предоставления</w:t>
      </w:r>
      <w:r w:rsidRPr="009F3C7B">
        <w:rPr>
          <w:color w:val="000000"/>
          <w:sz w:val="28"/>
          <w:szCs w:val="28"/>
        </w:rPr>
        <w:t xml:space="preserve"> разрешения </w:t>
      </w:r>
      <w:r>
        <w:rPr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color w:val="000000"/>
          <w:sz w:val="28"/>
          <w:szCs w:val="28"/>
        </w:rPr>
        <w:lastRenderedPageBreak/>
        <w:t>капитального строительства</w:t>
      </w:r>
      <w:r w:rsidRPr="009F3C7B">
        <w:rPr>
          <w:rFonts w:eastAsia="Calibri"/>
          <w:color w:val="000000"/>
          <w:sz w:val="28"/>
          <w:szCs w:val="28"/>
        </w:rPr>
        <w:t xml:space="preserve"> </w:t>
      </w:r>
      <w:r w:rsidRPr="009F3C7B">
        <w:rPr>
          <w:rFonts w:eastAsia="Calibri"/>
          <w:color w:val="000000"/>
          <w:sz w:val="28"/>
          <w:szCs w:val="28"/>
          <w:lang w:eastAsia="en-US"/>
        </w:rPr>
        <w:t xml:space="preserve">и принятие главой </w:t>
      </w:r>
      <w:r w:rsidRPr="009F3C7B">
        <w:rPr>
          <w:color w:val="000000"/>
          <w:sz w:val="28"/>
          <w:szCs w:val="28"/>
        </w:rPr>
        <w:t>администрации Иловлинского муниципального района</w:t>
      </w:r>
      <w:r w:rsidRPr="009F3C7B">
        <w:rPr>
          <w:rFonts w:eastAsia="Calibri"/>
          <w:color w:val="000000"/>
          <w:sz w:val="28"/>
          <w:szCs w:val="28"/>
          <w:lang w:eastAsia="en-US"/>
        </w:rPr>
        <w:t xml:space="preserve"> решения о предоставлении разрешения </w:t>
      </w:r>
      <w:r>
        <w:rPr>
          <w:rFonts w:eastAsia="Calibri"/>
          <w:color w:val="000000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F3C7B">
        <w:rPr>
          <w:rFonts w:eastAsia="Calibri"/>
          <w:color w:val="000000"/>
          <w:sz w:val="28"/>
          <w:szCs w:val="28"/>
          <w:lang w:eastAsia="en-US"/>
        </w:rPr>
        <w:t xml:space="preserve"> или об отказе в предоставлении такого разрешения.</w:t>
      </w:r>
    </w:p>
    <w:p w:rsidR="00533717" w:rsidRPr="0043153D" w:rsidRDefault="00533717" w:rsidP="00533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C66">
        <w:rPr>
          <w:sz w:val="28"/>
          <w:szCs w:val="28"/>
        </w:rPr>
        <w:tab/>
        <w:t>3.4.</w:t>
      </w:r>
      <w:r w:rsidR="0043153D">
        <w:rPr>
          <w:sz w:val="28"/>
          <w:szCs w:val="28"/>
        </w:rPr>
        <w:t>1</w:t>
      </w:r>
      <w:r w:rsidRPr="00F24C66">
        <w:rPr>
          <w:sz w:val="28"/>
          <w:szCs w:val="28"/>
        </w:rPr>
        <w:t xml:space="preserve">. </w:t>
      </w:r>
      <w:r w:rsidR="0043153D">
        <w:rPr>
          <w:rFonts w:eastAsiaTheme="minorHAnsi"/>
          <w:sz w:val="28"/>
          <w:szCs w:val="28"/>
          <w:lang w:eastAsia="en-US"/>
        </w:rPr>
        <w:t xml:space="preserve">Организатор общественных обсуждений </w:t>
      </w:r>
      <w:r w:rsidR="0043153D">
        <w:rPr>
          <w:rFonts w:eastAsia="Calibri"/>
          <w:sz w:val="28"/>
          <w:szCs w:val="28"/>
        </w:rPr>
        <w:t>направляет</w:t>
      </w:r>
      <w:r w:rsidRPr="00F24C66">
        <w:rPr>
          <w:rFonts w:eastAsia="Calibri"/>
          <w:sz w:val="28"/>
          <w:szCs w:val="28"/>
        </w:rPr>
        <w:t xml:space="preserve"> сообщения о</w:t>
      </w:r>
      <w:r>
        <w:rPr>
          <w:rFonts w:eastAsia="Calibri"/>
          <w:sz w:val="28"/>
          <w:szCs w:val="28"/>
        </w:rPr>
        <w:t xml:space="preserve">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FC6F5C">
        <w:rPr>
          <w:sz w:val="28"/>
          <w:szCs w:val="28"/>
        </w:rPr>
        <w:t>.</w:t>
      </w:r>
      <w:r w:rsidR="0043153D">
        <w:rPr>
          <w:sz w:val="28"/>
          <w:szCs w:val="28"/>
        </w:rPr>
        <w:t>2</w:t>
      </w:r>
      <w:r w:rsidRPr="00FC6F5C">
        <w:rPr>
          <w:sz w:val="28"/>
          <w:szCs w:val="28"/>
        </w:rPr>
        <w:t>.</w:t>
      </w:r>
      <w:r w:rsidR="0043153D">
        <w:rPr>
          <w:sz w:val="28"/>
          <w:szCs w:val="28"/>
        </w:rPr>
        <w:t xml:space="preserve">Комиссия </w:t>
      </w:r>
      <w:r w:rsidRPr="00FC6F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главе</w:t>
      </w:r>
      <w:r w:rsidR="004315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Иловлинского муниципального района проект решения о проведении </w:t>
      </w:r>
      <w:r w:rsidR="00C355AA">
        <w:rPr>
          <w:sz w:val="28"/>
          <w:szCs w:val="28"/>
        </w:rPr>
        <w:t>общественных обсуждений.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C66">
        <w:rPr>
          <w:sz w:val="28"/>
          <w:szCs w:val="28"/>
        </w:rPr>
        <w:t>3.4.</w:t>
      </w:r>
      <w:r w:rsidR="0043153D">
        <w:rPr>
          <w:sz w:val="28"/>
          <w:szCs w:val="28"/>
        </w:rPr>
        <w:t>3</w:t>
      </w:r>
      <w:r w:rsidRPr="00F24C66">
        <w:rPr>
          <w:sz w:val="28"/>
          <w:szCs w:val="28"/>
        </w:rPr>
        <w:t xml:space="preserve">. </w:t>
      </w:r>
      <w:r w:rsidRPr="00F24C66">
        <w:rPr>
          <w:rFonts w:eastAsia="Calibri"/>
          <w:sz w:val="28"/>
          <w:szCs w:val="28"/>
        </w:rPr>
        <w:t xml:space="preserve">Проведение общественных обсуждений </w:t>
      </w:r>
      <w:r w:rsidR="00183EA3">
        <w:rPr>
          <w:rFonts w:eastAsia="Calibri"/>
          <w:sz w:val="28"/>
          <w:szCs w:val="28"/>
        </w:rPr>
        <w:t>.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C66">
        <w:rPr>
          <w:sz w:val="28"/>
          <w:szCs w:val="28"/>
        </w:rPr>
        <w:t>3.4.</w:t>
      </w:r>
      <w:r w:rsidR="0043153D">
        <w:rPr>
          <w:sz w:val="28"/>
          <w:szCs w:val="28"/>
        </w:rPr>
        <w:t>4</w:t>
      </w:r>
      <w:r w:rsidRPr="00F24C66">
        <w:rPr>
          <w:sz w:val="28"/>
          <w:szCs w:val="28"/>
        </w:rPr>
        <w:t xml:space="preserve">. </w:t>
      </w:r>
      <w:r w:rsidRPr="00F24C66">
        <w:rPr>
          <w:rFonts w:eastAsia="Calibri"/>
          <w:sz w:val="28"/>
          <w:szCs w:val="28"/>
        </w:rPr>
        <w:t>На основании заключения о результатах публичных слушаний или общественных осуждений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Иловлинского муниципального района</w:t>
      </w:r>
      <w:r w:rsidRPr="00F24C66">
        <w:rPr>
          <w:sz w:val="28"/>
          <w:szCs w:val="28"/>
        </w:rPr>
        <w:t>;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</w:t>
      </w:r>
      <w:r w:rsidR="004315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Глава администрации Иловлинского муниципального района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 w:rsidR="0043153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Pr="008F6845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 xml:space="preserve">75 </w:t>
      </w:r>
      <w:r w:rsidRPr="00FC6F5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C6F5C">
        <w:rPr>
          <w:sz w:val="28"/>
          <w:szCs w:val="28"/>
        </w:rPr>
        <w:t xml:space="preserve"> со дня поступления заявления и </w:t>
      </w:r>
      <w:r>
        <w:rPr>
          <w:sz w:val="28"/>
          <w:szCs w:val="28"/>
        </w:rPr>
        <w:t>приложенных к нему документов в комиссию.</w:t>
      </w:r>
    </w:p>
    <w:p w:rsidR="00533717" w:rsidRPr="000D31B0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3.5. Передача 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«МФЦ» или непосредственно заявителю.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5.1.</w:t>
      </w:r>
      <w:r w:rsidRPr="00FC6F5C">
        <w:rPr>
          <w:rFonts w:eastAsia="Calibri"/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случае поступления заявления через МФЦ </w:t>
      </w:r>
      <w:r>
        <w:rPr>
          <w:spacing w:val="-15"/>
          <w:sz w:val="28"/>
          <w:szCs w:val="28"/>
        </w:rPr>
        <w:t xml:space="preserve">уполномоченный   специалист </w:t>
      </w:r>
      <w:r w:rsidRPr="000D31B0">
        <w:rPr>
          <w:sz w:val="28"/>
          <w:szCs w:val="28"/>
        </w:rPr>
        <w:t>администрации района</w:t>
      </w:r>
      <w:r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решения о предоставлении разрешения </w:t>
      </w:r>
      <w:r>
        <w:rPr>
          <w:sz w:val="28"/>
          <w:szCs w:val="28"/>
        </w:rPr>
        <w:t xml:space="preserve">на условно разрешенный вид </w:t>
      </w:r>
      <w:r>
        <w:rPr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FC6F5C">
        <w:rPr>
          <w:sz w:val="28"/>
          <w:szCs w:val="28"/>
        </w:rPr>
        <w:t xml:space="preserve"> либо об отказе в предоставлении такого разрешения в МФЦ в течение 1 дня следующего за днем подписания указанного документа, </w:t>
      </w:r>
      <w:r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FC6F5C">
        <w:rPr>
          <w:sz w:val="28"/>
          <w:szCs w:val="28"/>
        </w:rPr>
        <w:t>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непосредственно в администрацию </w:t>
      </w:r>
      <w:r>
        <w:rPr>
          <w:spacing w:val="-15"/>
          <w:sz w:val="28"/>
          <w:szCs w:val="28"/>
        </w:rPr>
        <w:t xml:space="preserve">уполномоченный   специалист </w:t>
      </w:r>
      <w:r w:rsidRPr="000D31B0">
        <w:rPr>
          <w:sz w:val="28"/>
          <w:szCs w:val="28"/>
        </w:rPr>
        <w:t>администрации района</w:t>
      </w:r>
      <w:r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решения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sz w:val="28"/>
          <w:szCs w:val="28"/>
        </w:rPr>
        <w:t xml:space="preserve"> либо об отказе в предоставлении такого разрешения</w:t>
      </w:r>
      <w:r>
        <w:rPr>
          <w:sz w:val="28"/>
          <w:szCs w:val="28"/>
        </w:rPr>
        <w:t xml:space="preserve"> непосредственно заявителю.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C6F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C6F5C">
        <w:rPr>
          <w:sz w:val="28"/>
          <w:szCs w:val="28"/>
        </w:rPr>
        <w:t>. Результатом выполнения административной процедуры является: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(вручение) заявителю решения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rFonts w:eastAsia="Calibri"/>
          <w:sz w:val="28"/>
          <w:szCs w:val="28"/>
        </w:rPr>
        <w:t xml:space="preserve"> (письма об отказе в предоставлении такого разрешения);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в МФЦ решения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rFonts w:eastAsia="Calibri"/>
          <w:sz w:val="28"/>
          <w:szCs w:val="28"/>
        </w:rPr>
        <w:t xml:space="preserve"> (письма об отказе </w:t>
      </w:r>
      <w:r w:rsidRPr="00FC6F5C">
        <w:rPr>
          <w:rFonts w:eastAsia="Calibri"/>
          <w:sz w:val="28"/>
          <w:szCs w:val="28"/>
        </w:rPr>
        <w:br/>
        <w:t>в предоставлении такого разрешения).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FC6F5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3.</w:t>
      </w:r>
      <w:r w:rsidRPr="00FC6F5C">
        <w:rPr>
          <w:rFonts w:eastAsia="Calibri"/>
          <w:sz w:val="28"/>
          <w:szCs w:val="28"/>
        </w:rPr>
        <w:t xml:space="preserve"> Блок-схема предоставления муниципальной услуги приведена </w:t>
      </w:r>
      <w:r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приложении № 2 к административному регламенту</w:t>
      </w:r>
      <w:r w:rsidRPr="00FC6F5C">
        <w:rPr>
          <w:rFonts w:eastAsia="Calibri"/>
          <w:i/>
          <w:sz w:val="28"/>
          <w:szCs w:val="28"/>
        </w:rPr>
        <w:t>.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533717" w:rsidRDefault="00533717" w:rsidP="00533717">
      <w:pPr>
        <w:jc w:val="center"/>
        <w:rPr>
          <w:bCs/>
          <w:sz w:val="28"/>
          <w:szCs w:val="28"/>
        </w:rPr>
      </w:pPr>
    </w:p>
    <w:p w:rsidR="00533717" w:rsidRDefault="00533717" w:rsidP="0053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 Ф</w:t>
      </w:r>
      <w:r w:rsidRPr="000A58BD">
        <w:rPr>
          <w:b/>
          <w:sz w:val="28"/>
          <w:szCs w:val="28"/>
        </w:rPr>
        <w:t>ормы контроля за исполнением</w:t>
      </w:r>
    </w:p>
    <w:p w:rsidR="00533717" w:rsidRDefault="00533717" w:rsidP="00533717">
      <w:pPr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0A58BD">
        <w:rPr>
          <w:b/>
          <w:sz w:val="28"/>
          <w:szCs w:val="28"/>
        </w:rPr>
        <w:t>административного регламента</w:t>
      </w:r>
    </w:p>
    <w:p w:rsidR="00533717" w:rsidRDefault="00533717" w:rsidP="00533717">
      <w:pPr>
        <w:ind w:left="2705"/>
        <w:jc w:val="center"/>
        <w:rPr>
          <w:b/>
          <w:sz w:val="28"/>
          <w:szCs w:val="28"/>
        </w:rPr>
      </w:pPr>
    </w:p>
    <w:p w:rsidR="00533717" w:rsidRPr="003F3D7A" w:rsidRDefault="00533717" w:rsidP="00533717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533717" w:rsidRPr="003F3D7A" w:rsidRDefault="00533717" w:rsidP="00533717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 района  Волгоградской  области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 района  Волгоградской 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 района  Волгоградской 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D72F93">
        <w:rPr>
          <w:rFonts w:ascii="Times New Roman" w:hAnsi="Times New Roman" w:cs="Times New Roman"/>
          <w:sz w:val="28"/>
          <w:szCs w:val="28"/>
        </w:rPr>
        <w:t>администрации  Иловлинского  муниципального</w:t>
      </w:r>
      <w:r>
        <w:rPr>
          <w:sz w:val="28"/>
          <w:szCs w:val="28"/>
        </w:rPr>
        <w:t xml:space="preserve"> 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Pr="00D72F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Иловлинского  муниципального  района.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4.2.1. 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B962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B9624D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72F93"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 района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Иловлинского  муниципального  района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3F3D7A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33717" w:rsidRPr="003F3D7A" w:rsidRDefault="00533717" w:rsidP="00533717">
      <w:pPr>
        <w:autoSpaceDE w:val="0"/>
        <w:ind w:right="-16"/>
        <w:jc w:val="center"/>
        <w:rPr>
          <w:b/>
          <w:sz w:val="28"/>
          <w:szCs w:val="28"/>
        </w:rPr>
      </w:pPr>
    </w:p>
    <w:p w:rsidR="00533717" w:rsidRPr="003F3D7A" w:rsidRDefault="00533717" w:rsidP="00533717">
      <w:pPr>
        <w:autoSpaceDE w:val="0"/>
        <w:ind w:right="-16"/>
        <w:jc w:val="center"/>
        <w:rPr>
          <w:bCs/>
          <w:i/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а также должностных лиц, муниципальных служащих </w:t>
      </w:r>
      <w:r>
        <w:rPr>
          <w:sz w:val="28"/>
          <w:szCs w:val="28"/>
        </w:rPr>
        <w:t>администрации Иловлинского муниципального района</w:t>
      </w:r>
    </w:p>
    <w:p w:rsidR="00533717" w:rsidRPr="003F3D7A" w:rsidRDefault="00533717" w:rsidP="00533717">
      <w:pPr>
        <w:autoSpaceDE w:val="0"/>
        <w:ind w:right="-16"/>
        <w:jc w:val="center"/>
        <w:rPr>
          <w:sz w:val="28"/>
          <w:szCs w:val="28"/>
        </w:rPr>
      </w:pPr>
    </w:p>
    <w:p w:rsidR="00533717" w:rsidRPr="003F3D7A" w:rsidRDefault="00533717" w:rsidP="00533717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3F3D7A">
        <w:rPr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3717" w:rsidRPr="003F3D7A" w:rsidRDefault="00533717" w:rsidP="00533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</w:t>
      </w:r>
      <w:r w:rsidRPr="00D72F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</w:t>
      </w:r>
      <w:r w:rsidRPr="003F3D7A">
        <w:rPr>
          <w:rFonts w:ascii="Times New Roman" w:hAnsi="Times New Roman" w:cs="Times New Roman"/>
          <w:sz w:val="28"/>
          <w:szCs w:val="28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 в письменной форме на бумажном носителе или </w:t>
      </w:r>
      <w:r w:rsidRPr="003F3D7A">
        <w:rPr>
          <w:sz w:val="28"/>
          <w:szCs w:val="28"/>
        </w:rPr>
        <w:br/>
        <w:t xml:space="preserve">в форме электронного документа. 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Pr="003F3D7A">
        <w:rPr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единого портала государственных </w:t>
      </w:r>
      <w:r w:rsidRPr="003F3D7A">
        <w:rPr>
          <w:sz w:val="28"/>
          <w:szCs w:val="28"/>
        </w:rPr>
        <w:br/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33717" w:rsidRPr="003F3D7A" w:rsidRDefault="00533717" w:rsidP="00533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 w:rsidRPr="003F3D7A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либо муниципального служащего, решения </w:t>
      </w:r>
      <w:r w:rsidRPr="003F3D7A">
        <w:rPr>
          <w:sz w:val="28"/>
          <w:szCs w:val="28"/>
        </w:rPr>
        <w:br/>
        <w:t>и действия (бездействие) которых обжалуются;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Pr="003F3D7A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должностного лица,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либо муниципального служащего;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F3D7A">
        <w:rPr>
          <w:sz w:val="28"/>
          <w:szCs w:val="28"/>
        </w:rPr>
        <w:br/>
        <w:t xml:space="preserve">и действиями (бездействием)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либо муниципального служащего. Заявителем могут быть представлены документы </w:t>
      </w:r>
      <w:r w:rsidRPr="003F3D7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 Иловлинского муниципального района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tab/>
      </w:r>
      <w:proofErr w:type="gramStart"/>
      <w:r w:rsidR="00533717" w:rsidRPr="00DC278E">
        <w:rPr>
          <w:sz w:val="28"/>
          <w:szCs w:val="28"/>
        </w:rPr>
        <w:t>Жалоба подлежит рассмотрению должностным лицом администрации  Иловлинского  муниципального  района, наделенным полномочиями по рассмотрению жалоб, в течение 15 рабочих дней со дня ее регистрации, а в случае обжалования отказа администрации  Иловлинского  муниципального  района, должностного лица администрации  Иловлинского  муниципального  района</w:t>
      </w:r>
      <w:r w:rsidR="00533717" w:rsidRPr="00DC278E">
        <w:rPr>
          <w:sz w:val="28"/>
          <w:szCs w:val="28"/>
        </w:rPr>
        <w:br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533717" w:rsidRPr="00DC278E">
        <w:rPr>
          <w:sz w:val="28"/>
          <w:szCs w:val="28"/>
        </w:rPr>
        <w:t xml:space="preserve"> течение 5 рабочих дней со дня ее регистрации.</w:t>
      </w:r>
    </w:p>
    <w:p w:rsidR="00DC278E" w:rsidRPr="00DC278E" w:rsidRDefault="00DC278E" w:rsidP="00DC278E">
      <w:pPr>
        <w:jc w:val="both"/>
        <w:rPr>
          <w:sz w:val="28"/>
          <w:szCs w:val="28"/>
        </w:rPr>
      </w:pPr>
    </w:p>
    <w:p w:rsidR="00DC278E" w:rsidRPr="00DC278E" w:rsidRDefault="00DC278E" w:rsidP="00DC2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DC278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случае, если в письменном обращении (жалобе) не указаны фамилия заявителя, направившего обращение, почтовый адрес, по которому должен быть направлен ответ, ответ на обращение не дается.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DC278E">
        <w:rPr>
          <w:rFonts w:eastAsiaTheme="minorHAnsi"/>
          <w:sz w:val="28"/>
          <w:szCs w:val="28"/>
          <w:lang w:eastAsia="en-US"/>
        </w:rPr>
        <w:lastRenderedPageBreak/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C278E" w:rsidRP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366B" w:rsidRPr="0060366B" w:rsidRDefault="0060366B" w:rsidP="0060366B">
      <w:pPr>
        <w:pStyle w:val="21"/>
        <w:rPr>
          <w:ins w:id="1" w:author="Unknown" w:date="2017-07-13T16:52:00Z"/>
          <w:rStyle w:val="af6"/>
        </w:rPr>
      </w:pP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5.7. По результатам рассмотрения жалобы должностным лицом администрации Иловлинского  муниципального  района, наделенным полномочиями по рассмотрению жалоб, принимается одно </w:t>
      </w:r>
      <w:r w:rsidR="00533717" w:rsidRPr="00DC278E">
        <w:rPr>
          <w:sz w:val="28"/>
          <w:szCs w:val="28"/>
        </w:rPr>
        <w:br/>
        <w:t>из следующих решений: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proofErr w:type="gramStart"/>
      <w:r w:rsidRPr="00DC278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DC278E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>2) отказать в удовлетворении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5.8. Основаниями для отказа в удовлетворении жалобы являются: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lastRenderedPageBreak/>
        <w:t xml:space="preserve">1) признание </w:t>
      </w:r>
      <w:proofErr w:type="gramStart"/>
      <w:r w:rsidRPr="00DC278E">
        <w:rPr>
          <w:sz w:val="28"/>
          <w:szCs w:val="28"/>
        </w:rPr>
        <w:t>правомерными</w:t>
      </w:r>
      <w:proofErr w:type="gramEnd"/>
      <w:r w:rsidRPr="00DC278E">
        <w:rPr>
          <w:sz w:val="28"/>
          <w:szCs w:val="28"/>
        </w:rPr>
        <w:t xml:space="preserve"> действий (бездействия) должностных лиц, муниципальных служащих администрации Иловлинского  муниципального  района, участвующих в предоставлении муниципальной услуги,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DC278E">
        <w:rPr>
          <w:sz w:val="28"/>
          <w:szCs w:val="28"/>
        </w:rPr>
        <w:br/>
        <w:t>о том же предмете и по тем же основаниям;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3) подача жалобы лицом, полномочия которого не подтверждены </w:t>
      </w:r>
      <w:r w:rsidRPr="00DC278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="00533717" w:rsidRPr="00DC27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33717" w:rsidRPr="00DC278E">
        <w:rPr>
          <w:sz w:val="28"/>
          <w:szCs w:val="28"/>
        </w:rPr>
        <w:t xml:space="preserve"> или преступления должностное лицо администрации Иловлинского муниципального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Иловлинского муниципального района в судебном порядке </w:t>
      </w:r>
      <w:r w:rsidR="00533717" w:rsidRPr="00DC278E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533717" w:rsidRPr="00DC278E" w:rsidRDefault="00533717" w:rsidP="00DC278E">
      <w:pPr>
        <w:autoSpaceDE w:val="0"/>
        <w:ind w:right="-16" w:firstLine="567"/>
        <w:jc w:val="both"/>
        <w:rPr>
          <w:sz w:val="28"/>
          <w:szCs w:val="28"/>
        </w:rPr>
      </w:pPr>
      <w:r w:rsidRPr="00DC278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Приложение № 1</w:t>
      </w:r>
    </w:p>
    <w:p w:rsidR="00533717" w:rsidRPr="00FC6F5C" w:rsidRDefault="00533717" w:rsidP="0053371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33717" w:rsidRPr="00964E31" w:rsidRDefault="00533717" w:rsidP="00964E31">
      <w:pPr>
        <w:ind w:left="3400" w:firstLine="2"/>
        <w:rPr>
          <w:sz w:val="28"/>
          <w:szCs w:val="28"/>
        </w:rPr>
      </w:pPr>
      <w:r w:rsidRPr="00964E31">
        <w:rPr>
          <w:sz w:val="28"/>
          <w:szCs w:val="28"/>
        </w:rPr>
        <w:t xml:space="preserve">В </w:t>
      </w:r>
      <w:r w:rsidR="00964E31" w:rsidRPr="00F20024">
        <w:rPr>
          <w:sz w:val="28"/>
          <w:szCs w:val="28"/>
        </w:rPr>
        <w:t>комиссию по внесению изменений и дополнений в правила землепользования и застройки  сельских поселений  Иловлинского муниципального района Волгоградской области</w:t>
      </w:r>
      <w:r w:rsidR="00964E31">
        <w:rPr>
          <w:sz w:val="28"/>
          <w:szCs w:val="28"/>
        </w:rPr>
        <w:t>.</w:t>
      </w:r>
    </w:p>
    <w:p w:rsidR="00533717" w:rsidRPr="00FC6F5C" w:rsidRDefault="00533717" w:rsidP="00533717">
      <w:pPr>
        <w:ind w:left="3400" w:firstLine="2"/>
      </w:pPr>
      <w:r w:rsidRPr="00FC6F5C">
        <w:t>От кого________________________________________</w:t>
      </w:r>
    </w:p>
    <w:p w:rsidR="00533717" w:rsidRPr="00FC6F5C" w:rsidRDefault="00533717" w:rsidP="00533717">
      <w:pPr>
        <w:ind w:left="3400" w:firstLine="2"/>
      </w:pPr>
      <w:r w:rsidRPr="00FC6F5C">
        <w:t xml:space="preserve">                (наименование заявителя, фамилия, имя,</w:t>
      </w:r>
    </w:p>
    <w:p w:rsidR="00533717" w:rsidRPr="00FC6F5C" w:rsidRDefault="00533717" w:rsidP="00533717">
      <w:pPr>
        <w:pBdr>
          <w:bottom w:val="single" w:sz="12" w:space="3" w:color="auto"/>
        </w:pBdr>
        <w:ind w:left="3400" w:firstLine="2"/>
      </w:pPr>
    </w:p>
    <w:p w:rsidR="00533717" w:rsidRPr="00FC6F5C" w:rsidRDefault="00533717" w:rsidP="00533717">
      <w:pPr>
        <w:ind w:left="3400" w:firstLine="2"/>
      </w:pPr>
      <w:r w:rsidRPr="00FC6F5C">
        <w:t xml:space="preserve">             отчество - для граждан, полное наименование</w:t>
      </w:r>
    </w:p>
    <w:p w:rsidR="00533717" w:rsidRPr="00FC6F5C" w:rsidRDefault="00533717" w:rsidP="00533717">
      <w:pPr>
        <w:pBdr>
          <w:bottom w:val="single" w:sz="12" w:space="1" w:color="auto"/>
        </w:pBdr>
        <w:ind w:left="3400" w:firstLine="2"/>
      </w:pPr>
    </w:p>
    <w:p w:rsidR="00533717" w:rsidRPr="00FC6F5C" w:rsidRDefault="00533717" w:rsidP="00533717">
      <w:pPr>
        <w:ind w:left="3400" w:firstLine="2"/>
      </w:pPr>
      <w:r w:rsidRPr="00FC6F5C">
        <w:t xml:space="preserve">                      организации - для юридических лиц,</w:t>
      </w:r>
    </w:p>
    <w:p w:rsidR="00533717" w:rsidRPr="00FC6F5C" w:rsidRDefault="00533717" w:rsidP="00533717">
      <w:pPr>
        <w:pBdr>
          <w:bottom w:val="single" w:sz="12" w:space="1" w:color="auto"/>
        </w:pBdr>
        <w:ind w:left="3400" w:firstLine="2"/>
      </w:pPr>
    </w:p>
    <w:p w:rsidR="00533717" w:rsidRPr="00FC6F5C" w:rsidRDefault="00533717" w:rsidP="00533717">
      <w:pPr>
        <w:ind w:left="3400" w:firstLine="2"/>
      </w:pPr>
      <w:r w:rsidRPr="00FC6F5C">
        <w:t xml:space="preserve">                               почтовый адрес и индекс, </w:t>
      </w:r>
    </w:p>
    <w:p w:rsidR="00533717" w:rsidRPr="00FC6F5C" w:rsidRDefault="00533717" w:rsidP="00533717">
      <w:pPr>
        <w:pBdr>
          <w:bottom w:val="single" w:sz="12" w:space="1" w:color="auto"/>
        </w:pBdr>
        <w:ind w:left="3400" w:firstLine="2"/>
      </w:pPr>
    </w:p>
    <w:p w:rsidR="00533717" w:rsidRPr="00FC6F5C" w:rsidRDefault="00533717" w:rsidP="00533717">
      <w:pPr>
        <w:ind w:left="3400" w:firstLine="2"/>
      </w:pPr>
      <w:r w:rsidRPr="00FC6F5C">
        <w:t xml:space="preserve">                                   контактный телефон)</w:t>
      </w:r>
    </w:p>
    <w:p w:rsidR="00533717" w:rsidRPr="00FC6F5C" w:rsidRDefault="00533717" w:rsidP="00533717">
      <w:pPr>
        <w:ind w:left="3400" w:firstLine="2"/>
      </w:pPr>
    </w:p>
    <w:p w:rsidR="00533717" w:rsidRPr="00FC6F5C" w:rsidRDefault="00533717" w:rsidP="00533717">
      <w:pPr>
        <w:ind w:firstLine="2"/>
      </w:pPr>
    </w:p>
    <w:p w:rsidR="00533717" w:rsidRPr="00FC6F5C" w:rsidRDefault="00533717" w:rsidP="00533717">
      <w:pPr>
        <w:ind w:firstLine="2"/>
        <w:jc w:val="center"/>
      </w:pPr>
      <w:r w:rsidRPr="00FC6F5C">
        <w:t>ЗАЯВЛЕНИЕ</w:t>
      </w:r>
    </w:p>
    <w:p w:rsidR="00533717" w:rsidRPr="00FC6F5C" w:rsidRDefault="00533717" w:rsidP="00533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533717" w:rsidRPr="00FC6F5C" w:rsidRDefault="00533717" w:rsidP="00533717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533717" w:rsidRPr="00FC6F5C" w:rsidTr="00755B3B">
        <w:tc>
          <w:tcPr>
            <w:tcW w:w="9179" w:type="dxa"/>
            <w:tcBorders>
              <w:bottom w:val="single" w:sz="4" w:space="0" w:color="auto"/>
            </w:tcBorders>
          </w:tcPr>
          <w:p w:rsidR="00533717" w:rsidRPr="00FC6F5C" w:rsidRDefault="00533717" w:rsidP="00755B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39</w:t>
            </w: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предоставить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533717" w:rsidRPr="00FC6F5C" w:rsidRDefault="00533717" w:rsidP="00755B3B">
            <w:pPr>
              <w:ind w:firstLine="2"/>
              <w:jc w:val="center"/>
            </w:pPr>
          </w:p>
        </w:tc>
      </w:tr>
      <w:tr w:rsidR="00533717" w:rsidRPr="00FC6F5C" w:rsidTr="00755B3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717" w:rsidRPr="00FC6F5C" w:rsidRDefault="00533717" w:rsidP="00755B3B">
            <w:pPr>
              <w:ind w:firstLine="2"/>
              <w:jc w:val="center"/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33717" w:rsidRPr="00FC6F5C" w:rsidRDefault="00533717" w:rsidP="00755B3B">
            <w:pPr>
              <w:ind w:firstLine="2"/>
              <w:jc w:val="center"/>
            </w:pPr>
          </w:p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717" w:rsidRPr="00FC6F5C" w:rsidRDefault="00533717" w:rsidP="00755B3B"/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717" w:rsidRPr="00FC6F5C" w:rsidRDefault="00533717" w:rsidP="00755B3B">
            <w:pPr>
              <w:ind w:firstLine="2"/>
            </w:pPr>
            <w:r w:rsidRPr="00FC6F5C">
              <w:t>планируемого к строительству (расположенного) на земельном участке:</w:t>
            </w:r>
          </w:p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717" w:rsidRPr="00FC6F5C" w:rsidRDefault="00533717" w:rsidP="00755B3B">
            <w:pPr>
              <w:ind w:firstLine="2"/>
              <w:jc w:val="center"/>
            </w:pPr>
            <w:r w:rsidRPr="00FC6F5C">
              <w:rPr>
                <w:sz w:val="22"/>
                <w:szCs w:val="22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717" w:rsidRPr="00FC6F5C" w:rsidRDefault="00533717" w:rsidP="00755B3B">
            <w:pPr>
              <w:ind w:firstLine="2"/>
              <w:jc w:val="center"/>
            </w:pPr>
          </w:p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33717" w:rsidRPr="00FC6F5C" w:rsidRDefault="00533717" w:rsidP="00755B3B">
            <w:pPr>
              <w:ind w:firstLine="2"/>
              <w:jc w:val="center"/>
            </w:pPr>
            <w:r w:rsidRPr="00FC6F5C">
              <w:rPr>
                <w:sz w:val="22"/>
                <w:szCs w:val="22"/>
              </w:rPr>
              <w:lastRenderedPageBreak/>
              <w:t>Российской Федерации, административного района и т.д. или строительный адрес)</w:t>
            </w:r>
          </w:p>
          <w:p w:rsidR="00533717" w:rsidRPr="00FC6F5C" w:rsidRDefault="00533717" w:rsidP="00755B3B">
            <w:pPr>
              <w:ind w:firstLine="2"/>
              <w:jc w:val="center"/>
            </w:pPr>
          </w:p>
        </w:tc>
      </w:tr>
      <w:tr w:rsidR="00533717" w:rsidRPr="00FC6F5C" w:rsidTr="00755B3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33717" w:rsidRPr="00FC6F5C" w:rsidRDefault="00533717" w:rsidP="00755B3B">
            <w:pPr>
              <w:autoSpaceDE w:val="0"/>
              <w:autoSpaceDN w:val="0"/>
              <w:adjustRightInd w:val="0"/>
              <w:jc w:val="center"/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33717" w:rsidRPr="00FC6F5C" w:rsidRDefault="00533717" w:rsidP="00755B3B">
            <w:r w:rsidRPr="00FC6F5C">
              <w:t xml:space="preserve">В связи с </w:t>
            </w:r>
          </w:p>
        </w:tc>
      </w:tr>
    </w:tbl>
    <w:p w:rsidR="00533717" w:rsidRPr="00964E31" w:rsidRDefault="00533717" w:rsidP="00964E31">
      <w:pPr>
        <w:pStyle w:val="ConsPlusNonformat"/>
        <w:jc w:val="center"/>
        <w:rPr>
          <w:rFonts w:ascii="Times New Roman" w:hAnsi="Times New Roman" w:cs="Times New Roman"/>
        </w:rPr>
      </w:pPr>
      <w:r w:rsidRPr="00964E31">
        <w:rPr>
          <w:rFonts w:ascii="Times New Roman" w:hAnsi="Times New Roman" w:cs="Times New Roman"/>
        </w:rPr>
        <w:t>(указываются характеристики земельного участка неблагоприятные для застройки в соответствии со статьей 39 Градостроительного кодекса РФ, в связи с которыми запрашивается  разрешение на условно разрешенный вид использования земельного участка или объекта капитального строительства)</w:t>
      </w:r>
    </w:p>
    <w:p w:rsidR="00533717" w:rsidRPr="00FC6F5C" w:rsidRDefault="00533717" w:rsidP="00533717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533717" w:rsidRPr="00FC6F5C" w:rsidTr="00755B3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33717" w:rsidRPr="00FC6F5C" w:rsidRDefault="00533717" w:rsidP="00755B3B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533717" w:rsidRPr="00FC6F5C" w:rsidTr="00755B3B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33717" w:rsidRPr="00FC6F5C" w:rsidRDefault="00533717" w:rsidP="00755B3B">
            <w:pPr>
              <w:ind w:firstLine="2"/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533717" w:rsidRPr="00FC6F5C" w:rsidRDefault="00533717" w:rsidP="00755B3B">
            <w:pPr>
              <w:ind w:firstLine="2"/>
            </w:pPr>
          </w:p>
        </w:tc>
      </w:tr>
    </w:tbl>
    <w:p w:rsidR="00533717" w:rsidRPr="00FC6F5C" w:rsidRDefault="00533717" w:rsidP="00533717">
      <w:pPr>
        <w:ind w:firstLine="2"/>
      </w:pPr>
    </w:p>
    <w:p w:rsidR="00533717" w:rsidRPr="00FC6F5C" w:rsidRDefault="00533717" w:rsidP="00533717">
      <w:pPr>
        <w:ind w:firstLine="2"/>
      </w:pPr>
      <w:r w:rsidRPr="00FC6F5C"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533717" w:rsidRPr="00FC6F5C" w:rsidTr="00755B3B">
        <w:tc>
          <w:tcPr>
            <w:tcW w:w="10741" w:type="dxa"/>
          </w:tcPr>
          <w:p w:rsidR="00533717" w:rsidRPr="00FC6F5C" w:rsidRDefault="00533717" w:rsidP="00755B3B">
            <w:r w:rsidRPr="00FC6F5C"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533717" w:rsidRPr="00FC6F5C" w:rsidRDefault="00533717" w:rsidP="00533717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Приложение № 2</w:t>
      </w:r>
      <w:r w:rsidRPr="00FC6F5C">
        <w:rPr>
          <w:sz w:val="28"/>
          <w:szCs w:val="28"/>
        </w:rPr>
        <w:br/>
        <w:t>к административному регламенту</w: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Блок-схема</w:t>
      </w:r>
    </w:p>
    <w:p w:rsidR="00533717" w:rsidRPr="00FC6F5C" w:rsidRDefault="00533717" w:rsidP="00533717">
      <w:pPr>
        <w:shd w:val="clear" w:color="auto" w:fill="FFFFFF"/>
        <w:jc w:val="center"/>
        <w:rPr>
          <w:i/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предоставления муниципальной услуги «Предоставление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rFonts w:eastAsia="Calibri"/>
          <w:i/>
          <w:sz w:val="28"/>
          <w:szCs w:val="28"/>
        </w:rPr>
        <w:t xml:space="preserve">» </w: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6.95pt;margin-top:11.35pt;width:188.2pt;height:63.75pt;z-index:251668480">
            <v:textbox style="mso-next-textbox:#_x0000_s1034">
              <w:txbxContent>
                <w:p w:rsidR="00533717" w:rsidRDefault="00533717" w:rsidP="00533717">
                  <w:pPr>
                    <w:jc w:val="center"/>
                  </w:pPr>
                  <w:r>
                    <w:t xml:space="preserve">МФЦ </w:t>
                  </w:r>
                </w:p>
                <w:p w:rsidR="00533717" w:rsidRDefault="00533717" w:rsidP="00533717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533717" w:rsidRPr="00D55311" w:rsidRDefault="00533717" w:rsidP="00533717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533717" w:rsidRPr="00E237EC" w:rsidRDefault="00533717" w:rsidP="00533717"/>
              </w:txbxContent>
            </v:textbox>
          </v:shape>
        </w:pict>
      </w: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9.3pt;margin-top:8.2pt;width:.05pt;height:560.4pt;z-index:25166438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77.55pt;margin-top:8.15pt;width:111.75pt;height:.05pt;z-index:251661312" o:connectortype="straight"/>
        </w:pict>
      </w: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67D6C">
        <w:rPr>
          <w:noProof/>
        </w:rPr>
        <w:pict>
          <v:rect id="_x0000_s1028" style="position:absolute;left:0;text-align:left;margin-left:411.8pt;margin-top:8.55pt;width:88.5pt;height:479.2pt;z-index:251662336">
            <v:textbox>
              <w:txbxContent>
                <w:p w:rsidR="00533717" w:rsidRPr="00EF194E" w:rsidRDefault="00533717" w:rsidP="00533717">
                  <w:r w:rsidRPr="00EF194E">
                    <w:t>Процедура предусматри</w:t>
                  </w:r>
                  <w:r>
                    <w:softHyphen/>
                  </w:r>
                  <w:r w:rsidRPr="00EF194E">
                    <w:t>вает проведе</w:t>
                  </w:r>
                  <w:r>
                    <w:softHyphen/>
                  </w:r>
                  <w:r w:rsidRPr="00EF194E">
                    <w:t>ние публич</w:t>
                  </w:r>
                  <w:r>
                    <w:softHyphen/>
                  </w:r>
                  <w:r w:rsidRPr="00EF194E">
                    <w:t>ных слуша</w:t>
                  </w:r>
                  <w:r>
                    <w:softHyphen/>
                  </w:r>
                  <w:r w:rsidRPr="00EF194E">
                    <w:t>ний в соот</w:t>
                  </w:r>
                  <w:r>
                    <w:softHyphen/>
                  </w:r>
                  <w:r w:rsidRPr="00EF194E">
                    <w:t>ветствии с правовыми актами муни</w:t>
                  </w:r>
                  <w:r>
                    <w:softHyphen/>
                  </w:r>
                  <w:r w:rsidRPr="00EF194E">
                    <w:t xml:space="preserve">ципального образования и нормами </w:t>
                  </w:r>
                  <w:proofErr w:type="gramStart"/>
                  <w:r w:rsidRPr="00EF194E">
                    <w:t>ч</w:t>
                  </w:r>
                  <w:proofErr w:type="gramEnd"/>
                  <w:r w:rsidRPr="00EF194E">
                    <w:t xml:space="preserve">. 7 ст. 39 </w:t>
                  </w:r>
                  <w:proofErr w:type="spellStart"/>
                  <w:r w:rsidRPr="00EF194E">
                    <w:t>ГрК</w:t>
                  </w:r>
                  <w:proofErr w:type="spellEnd"/>
                  <w:r w:rsidRPr="00EF194E">
                    <w:t xml:space="preserve"> РФ. </w:t>
                  </w:r>
                  <w:r w:rsidRPr="00EF194E">
                    <w:rPr>
                      <w:rFonts w:eastAsia="Calibri"/>
                    </w:rPr>
                    <w:t>Срок проведения публичных слушаний с момента опо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вещения жи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телей муни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ципального образования о времени и месте их про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ведения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F194E">
                    <w:rPr>
                      <w:rFonts w:eastAsia="Calibri"/>
                    </w:rPr>
                    <w:t>до дня опубли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кования за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34.05pt;margin-top:10.7pt;width:.05pt;height:30.35pt;z-index:251670528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36.95pt;margin-top:8.85pt;width:188.2pt;height:53.1pt;z-index:251665408">
            <v:textbox style="mso-next-textbox:#_x0000_s1031">
              <w:txbxContent>
                <w:p w:rsidR="00533717" w:rsidRDefault="00533717" w:rsidP="00533717">
                  <w:pPr>
                    <w:jc w:val="center"/>
                  </w:pPr>
                  <w:r>
                    <w:t>Уполномоченный орган.</w:t>
                  </w:r>
                </w:p>
                <w:p w:rsidR="00533717" w:rsidRPr="00D55311" w:rsidRDefault="00533717" w:rsidP="00533717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</w:t>
                  </w:r>
                  <w:r>
                    <w:t>1</w:t>
                  </w:r>
                  <w:r w:rsidRPr="00D55311">
                    <w:t xml:space="preserve"> день)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76.2pt;margin-top:-85.1pt;width:60.75pt;height:0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76.2pt;margin-top:-20.15pt;width:60.75pt;height:.0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-12.35pt;margin-top:-94.3pt;width:88.55pt;height:82.45pt;z-index:251666432">
            <v:textbox style="mso-next-textbox:#_x0000_s1032">
              <w:txbxContent>
                <w:p w:rsidR="00533717" w:rsidRDefault="00533717" w:rsidP="00533717"/>
                <w:p w:rsidR="00533717" w:rsidRDefault="00533717" w:rsidP="00533717"/>
                <w:p w:rsidR="00533717" w:rsidRDefault="00533717" w:rsidP="0053371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234pt;margin-top:.7pt;width:0;height:27pt;z-index:251671552" o:connectortype="straight">
            <v:stroke endarrow="block"/>
          </v:shape>
        </w:pict>
      </w: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18pt;margin-top:11.6pt;width:5in;height:36pt;z-index:251673600">
            <v:textbox style="mso-next-textbox:#_x0000_s1039">
              <w:txbxContent>
                <w:p w:rsidR="00533717" w:rsidRPr="00D55311" w:rsidRDefault="00533717" w:rsidP="00533717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(организации), участвующие в предоставлении муниципальной </w:t>
                  </w:r>
                  <w:r w:rsidRPr="00912EFF">
                    <w:t>услуги (</w:t>
                  </w:r>
                  <w:r>
                    <w:t>5</w:t>
                  </w:r>
                  <w:r w:rsidRPr="00912EFF">
                    <w:t xml:space="preserve"> дн</w:t>
                  </w:r>
                  <w:r>
                    <w:t>ей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389.3pt;margin-top:11.8pt;width:22.5pt;height:.05pt;flip:x;z-index:251663360" o:connectortype="straight"/>
        </w:pict>
      </w: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34pt;margin-top:15.4pt;width:0;height:27pt;z-index:251672576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467D6C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67D6C">
        <w:rPr>
          <w:noProof/>
        </w:rPr>
        <w:pict>
          <v:shape id="_x0000_s1026" type="#_x0000_t202" style="position:absolute;left:0;text-align:left;margin-left:8.45pt;margin-top:10.2pt;width:356.2pt;height:217pt;z-index:251660288">
            <v:textbox style="mso-next-textbox:#_x0000_s1026">
              <w:txbxContent>
                <w:p w:rsidR="00533717" w:rsidRPr="004C596D" w:rsidRDefault="00533717" w:rsidP="00533717">
                  <w:pPr>
                    <w:jc w:val="center"/>
                  </w:pPr>
                  <w:proofErr w:type="gramStart"/>
                  <w:r w:rsidRPr="004C596D">
                    <w:rPr>
                      <w:rFonts w:eastAsia="Calibri"/>
                    </w:rPr>
                    <w:t xml:space="preserve">Передача заявления </w:t>
                  </w:r>
                  <w:r w:rsidRPr="004C596D">
                    <w:t>и прилагаемых к нему документов</w:t>
                  </w:r>
                  <w:r w:rsidRPr="004C596D">
                    <w:rPr>
                      <w:rFonts w:eastAsia="Calibri"/>
                    </w:rPr>
                    <w:t xml:space="preserve"> уполномоченным специалистом в </w:t>
                  </w:r>
                  <w:r w:rsidRPr="004C596D">
                    <w:t xml:space="preserve">комиссию, </w:t>
                  </w:r>
                  <w:r w:rsidRPr="004C596D">
                    <w:rPr>
                      <w:rFonts w:eastAsia="Calibri"/>
                      <w:lang w:eastAsia="en-US"/>
                    </w:rPr>
                    <w:t>проведение общественных обсуждений или публичных слушаний по вопросу предоставления</w:t>
                  </w:r>
                  <w:r w:rsidRPr="004C596D">
                    <w:t xml:space="preserve"> разрешения </w:t>
                  </w:r>
                  <w: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4C596D">
                    <w:rPr>
                      <w:rFonts w:eastAsia="Calibri"/>
                    </w:rPr>
                    <w:t xml:space="preserve"> в соответствии с Уставом Иловлинского муниципального района и Положением о порядке проведения публичных слушаний, утвержденным Решением Иловлинской районной думы от 30.03.2012г. № 42/333(в ред. от 31.08.2012</w:t>
                  </w:r>
                  <w:proofErr w:type="gramEnd"/>
                  <w:r w:rsidRPr="004C596D">
                    <w:rPr>
                      <w:rFonts w:eastAsia="Calibri"/>
                    </w:rPr>
                    <w:t>г. № 47/381)</w:t>
                  </w:r>
                  <w:r w:rsidRPr="004C596D">
                    <w:rPr>
                      <w:rFonts w:eastAsia="Calibri"/>
                      <w:lang w:eastAsia="en-US"/>
                    </w:rPr>
                    <w:t xml:space="preserve"> и принятие главой </w:t>
                  </w:r>
                  <w:r w:rsidRPr="004C596D">
                    <w:t>администрации Иловлинского муниципального района</w:t>
                  </w:r>
                  <w:r w:rsidRPr="004C596D">
                    <w:rPr>
                      <w:rFonts w:eastAsia="Calibri"/>
                      <w:lang w:eastAsia="en-US"/>
                    </w:rPr>
                    <w:t xml:space="preserve"> решения о предоставлении разрешения </w:t>
                  </w:r>
                  <w:r>
                    <w:rPr>
                      <w:rFonts w:eastAsia="Calibri"/>
                      <w:lang w:eastAsia="en-US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4C596D">
                    <w:rPr>
                      <w:rFonts w:eastAsia="Calibri"/>
                      <w:lang w:eastAsia="en-US"/>
                    </w:rPr>
                    <w:t xml:space="preserve"> или об отказе в предоставлении такого разрешения</w:t>
                  </w:r>
                  <w:r>
                    <w:rPr>
                      <w:rFonts w:eastAsia="Calibri"/>
                      <w:lang w:eastAsia="en-US"/>
                    </w:rPr>
                    <w:t>(75 дней)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Default="00467D6C" w:rsidP="00533717">
      <w:pPr>
        <w:ind w:firstLine="709"/>
      </w:pPr>
      <w:r>
        <w:rPr>
          <w:noProof/>
        </w:rPr>
        <w:pict>
          <v:shape id="_x0000_s1043" type="#_x0000_t32" style="position:absolute;left:0;text-align:left;margin-left:365.8pt;margin-top:183.1pt;width:23.55pt;height:0;flip:x;z-index:251677696" o:connectortype="straight"/>
        </w:pict>
      </w:r>
      <w:r>
        <w:rPr>
          <w:noProof/>
        </w:rPr>
        <w:pict>
          <v:shape id="_x0000_s1042" type="#_x0000_t202" style="position:absolute;left:0;text-align:left;margin-left:5.8pt;margin-top:95pt;width:5in;height:88.1pt;z-index:251676672">
            <v:textbox style="mso-next-textbox:#_x0000_s1042">
              <w:txbxContent>
                <w:p w:rsidR="00533717" w:rsidRPr="003917F0" w:rsidRDefault="00533717" w:rsidP="00533717">
                  <w:pPr>
                    <w:jc w:val="center"/>
                  </w:pPr>
                  <w:r w:rsidRPr="003917F0">
                    <w:rPr>
                      <w:rFonts w:eastAsia="Calibri"/>
                    </w:rPr>
                    <w:t xml:space="preserve">Передача разрешения </w:t>
                  </w:r>
                  <w:r>
                    <w:rPr>
                      <w:rFonts w:eastAsia="Calibri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917F0">
                    <w:rPr>
                      <w:rFonts w:eastAsia="Calibri"/>
                    </w:rPr>
                    <w:t xml:space="preserve"> или об отказе в предост</w:t>
                  </w:r>
                  <w:r>
                    <w:rPr>
                      <w:rFonts w:eastAsia="Calibri"/>
                    </w:rPr>
                    <w:t xml:space="preserve">авлении такого разрешения в </w:t>
                  </w:r>
                  <w:r w:rsidRPr="003917F0">
                    <w:rPr>
                      <w:rFonts w:eastAsia="Calibri"/>
                    </w:rPr>
                    <w:t>«МФЦ» или непосредственно заявителю.</w:t>
                  </w:r>
                  <w:r>
                    <w:rPr>
                      <w:rFonts w:eastAsia="Calibri"/>
                    </w:rPr>
                    <w:t xml:space="preserve"> 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236.75pt;margin-top:66.9pt;width:0;height:27pt;z-index:251675648" o:connectortype="straight">
            <v:stroke endarrow="block"/>
          </v:shape>
        </w:pict>
      </w:r>
    </w:p>
    <w:p w:rsidR="00F93421" w:rsidRDefault="00F93421"/>
    <w:sectPr w:rsidR="00F93421" w:rsidSect="00D92652">
      <w:headerReference w:type="default" r:id="rId15"/>
      <w:pgSz w:w="11906" w:h="16838"/>
      <w:pgMar w:top="851" w:right="127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15" w:rsidRDefault="00102915" w:rsidP="00533717">
      <w:r>
        <w:separator/>
      </w:r>
    </w:p>
  </w:endnote>
  <w:endnote w:type="continuationSeparator" w:id="0">
    <w:p w:rsidR="00102915" w:rsidRDefault="00102915" w:rsidP="005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15" w:rsidRDefault="00102915" w:rsidP="00533717">
      <w:r>
        <w:separator/>
      </w:r>
    </w:p>
  </w:footnote>
  <w:footnote w:type="continuationSeparator" w:id="0">
    <w:p w:rsidR="00102915" w:rsidRDefault="00102915" w:rsidP="00533717">
      <w:r>
        <w:continuationSeparator/>
      </w:r>
    </w:p>
  </w:footnote>
  <w:footnote w:id="1">
    <w:p w:rsidR="00533717" w:rsidRPr="00E27343" w:rsidRDefault="00533717" w:rsidP="00533717">
      <w:pPr>
        <w:pStyle w:val="ae"/>
        <w:jc w:val="both"/>
        <w:rPr>
          <w:color w:val="FF0000"/>
          <w:sz w:val="24"/>
          <w:szCs w:val="24"/>
        </w:rPr>
      </w:pPr>
    </w:p>
  </w:footnote>
  <w:footnote w:id="2">
    <w:p w:rsidR="00533717" w:rsidRPr="00C27BAC" w:rsidRDefault="00533717" w:rsidP="00533717">
      <w:pPr>
        <w:pStyle w:val="ae"/>
        <w:jc w:val="both"/>
        <w:rPr>
          <w:sz w:val="24"/>
          <w:szCs w:val="24"/>
        </w:rPr>
      </w:pPr>
      <w:r w:rsidRPr="00C27BAC">
        <w:rPr>
          <w:rStyle w:val="af0"/>
          <w:sz w:val="24"/>
          <w:szCs w:val="24"/>
        </w:rPr>
        <w:footnoteRef/>
      </w:r>
      <w:r w:rsidRPr="00C27BAC">
        <w:rPr>
          <w:sz w:val="24"/>
          <w:szCs w:val="24"/>
        </w:rPr>
        <w:t xml:space="preserve"> Срок устанавливается органом местного самоуправления, но не должен превышать 30 дне</w:t>
      </w:r>
      <w:r>
        <w:rPr>
          <w:sz w:val="24"/>
          <w:szCs w:val="24"/>
        </w:rPr>
        <w:t>й</w:t>
      </w:r>
      <w:r w:rsidRPr="00C27BAC">
        <w:rPr>
          <w:sz w:val="24"/>
          <w:szCs w:val="24"/>
        </w:rPr>
        <w:t xml:space="preserve"> со дня получения соответствующего заявления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1B" w:rsidRDefault="00467D6C">
    <w:pPr>
      <w:pStyle w:val="a4"/>
      <w:jc w:val="center"/>
    </w:pPr>
    <w:r>
      <w:fldChar w:fldCharType="begin"/>
    </w:r>
    <w:r w:rsidR="00477628">
      <w:instrText xml:space="preserve"> PAGE   \* MERGEFORMAT </w:instrText>
    </w:r>
    <w:r>
      <w:fldChar w:fldCharType="separate"/>
    </w:r>
    <w:r w:rsidR="008217F1">
      <w:rPr>
        <w:noProof/>
      </w:rPr>
      <w:t>16</w:t>
    </w:r>
    <w:r>
      <w:fldChar w:fldCharType="end"/>
    </w:r>
  </w:p>
  <w:p w:rsidR="00C36F1B" w:rsidRDefault="00102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17"/>
    <w:rsid w:val="000E29A3"/>
    <w:rsid w:val="00102915"/>
    <w:rsid w:val="00183EA3"/>
    <w:rsid w:val="001A43BA"/>
    <w:rsid w:val="003336BB"/>
    <w:rsid w:val="003407FD"/>
    <w:rsid w:val="0043153D"/>
    <w:rsid w:val="00467D6C"/>
    <w:rsid w:val="00477628"/>
    <w:rsid w:val="00533717"/>
    <w:rsid w:val="00541E3A"/>
    <w:rsid w:val="0060366B"/>
    <w:rsid w:val="007847C0"/>
    <w:rsid w:val="007C3393"/>
    <w:rsid w:val="008217F1"/>
    <w:rsid w:val="00964E31"/>
    <w:rsid w:val="009732E9"/>
    <w:rsid w:val="00AE780E"/>
    <w:rsid w:val="00C035CF"/>
    <w:rsid w:val="00C355AA"/>
    <w:rsid w:val="00C56AB0"/>
    <w:rsid w:val="00D0445B"/>
    <w:rsid w:val="00D12913"/>
    <w:rsid w:val="00DC278E"/>
    <w:rsid w:val="00E741E9"/>
    <w:rsid w:val="00F20024"/>
    <w:rsid w:val="00F93421"/>
    <w:rsid w:val="00FB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5"/>
        <o:r id="V:Rule12" type="connector" idref="#_x0000_s1037"/>
        <o:r id="V:Rule13" type="connector" idref="#_x0000_s1033"/>
        <o:r id="V:Rule14" type="connector" idref="#_x0000_s1043"/>
        <o:r id="V:Rule15" type="connector" idref="#_x0000_s1041"/>
        <o:r id="V:Rule16" type="connector" idref="#_x0000_s1038"/>
        <o:r id="V:Rule17" type="connector" idref="#_x0000_s1036"/>
        <o:r id="V:Rule18" type="connector" idref="#_x0000_s1030"/>
        <o:r id="V:Rule19" type="connector" idref="#_x0000_s1027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71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71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53371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3371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3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71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17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533717"/>
    <w:pPr>
      <w:spacing w:after="120"/>
    </w:pPr>
  </w:style>
  <w:style w:type="character" w:customStyle="1" w:styleId="ab">
    <w:name w:val="Основной текст Знак"/>
    <w:basedOn w:val="a0"/>
    <w:link w:val="aa"/>
    <w:rsid w:val="0053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3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33717"/>
    <w:pPr>
      <w:ind w:left="720"/>
      <w:contextualSpacing/>
    </w:pPr>
  </w:style>
  <w:style w:type="paragraph" w:customStyle="1" w:styleId="ConsPlusNonformat">
    <w:name w:val="ConsPlusNonformat"/>
    <w:rsid w:val="0053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717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3371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337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71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533717"/>
    <w:rPr>
      <w:vertAlign w:val="superscript"/>
    </w:rPr>
  </w:style>
  <w:style w:type="paragraph" w:styleId="af1">
    <w:name w:val="Document Map"/>
    <w:basedOn w:val="a"/>
    <w:link w:val="af2"/>
    <w:semiHidden/>
    <w:rsid w:val="00533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33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5337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60366B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60366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036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340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407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consultantplus://offline/ref=C0A1F2CAA0EF37322C6A9E50184B1CEFC92637F75F3E98B43945C23DAE6FD6347DD730C872D881BABC32D8aCn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C89E7756370A48BFB63D6ACA23C14B7A5C2B6976A0239549BDAAF9AD409DFC8EB2F46A3A2CCE4Dv8m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-kadast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MEA</cp:lastModifiedBy>
  <cp:revision>12</cp:revision>
  <cp:lastPrinted>2018-06-01T07:54:00Z</cp:lastPrinted>
  <dcterms:created xsi:type="dcterms:W3CDTF">2018-05-30T17:41:00Z</dcterms:created>
  <dcterms:modified xsi:type="dcterms:W3CDTF">2018-06-05T12:34:00Z</dcterms:modified>
</cp:coreProperties>
</file>