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4B" w:rsidRPr="003A2C96" w:rsidRDefault="00507A4B" w:rsidP="00507A4B">
      <w:pPr>
        <w:shd w:val="clear" w:color="auto" w:fill="FFFFFF"/>
        <w:rPr>
          <w:noProof/>
          <w:sz w:val="28"/>
          <w:szCs w:val="28"/>
        </w:rPr>
      </w:pPr>
      <w:r w:rsidRPr="003A2C96">
        <w:rPr>
          <w:noProof/>
          <w:sz w:val="28"/>
          <w:szCs w:val="28"/>
        </w:rPr>
        <w:t>Заключение независимой экспертизы, проведенной по размещенному проекту административного регламента заинтересованными лицами в соответствии с частями 6 - 10 статьи 13 Федерального закона от 27.07.2010 № 210-ФЗ «Об организации предоставления государственных и муниципальных услуг», представляется в администрацию Иловлинского муниципального района по адресу: 403071, Волгоградская область Иловлинский район, р.п. Иловля, ул. Буденного, д. 47.</w:t>
      </w:r>
    </w:p>
    <w:p w:rsidR="00507A4B" w:rsidRPr="003A2C96" w:rsidRDefault="00507A4B" w:rsidP="00507A4B">
      <w:pPr>
        <w:shd w:val="clear" w:color="auto" w:fill="FFFFFF"/>
        <w:jc w:val="center"/>
        <w:rPr>
          <w:noProof/>
          <w:sz w:val="28"/>
          <w:szCs w:val="28"/>
        </w:rPr>
      </w:pPr>
      <w:r w:rsidRPr="003A2C96">
        <w:rPr>
          <w:noProof/>
          <w:sz w:val="28"/>
          <w:szCs w:val="28"/>
        </w:rPr>
        <w:t xml:space="preserve">Телефон/факс администрации Иловлинского муниципального района: </w:t>
      </w:r>
    </w:p>
    <w:p w:rsidR="00507A4B" w:rsidRPr="003A2C96" w:rsidRDefault="00507A4B" w:rsidP="00507A4B">
      <w:pPr>
        <w:shd w:val="clear" w:color="auto" w:fill="FFFFFF"/>
        <w:jc w:val="center"/>
        <w:rPr>
          <w:noProof/>
          <w:sz w:val="28"/>
          <w:szCs w:val="28"/>
        </w:rPr>
      </w:pPr>
      <w:r w:rsidRPr="003A2C96">
        <w:rPr>
          <w:noProof/>
          <w:sz w:val="28"/>
          <w:szCs w:val="28"/>
        </w:rPr>
        <w:t>Т.8(84467)5-14-00, Ф.8(84467)5-20-88.</w:t>
      </w:r>
    </w:p>
    <w:p w:rsidR="00507A4B" w:rsidRPr="003A2C96" w:rsidRDefault="00507A4B" w:rsidP="00507A4B">
      <w:pPr>
        <w:shd w:val="clear" w:color="auto" w:fill="FFFFFF"/>
        <w:jc w:val="center"/>
        <w:rPr>
          <w:noProof/>
          <w:sz w:val="28"/>
          <w:szCs w:val="28"/>
        </w:rPr>
      </w:pPr>
      <w:r w:rsidRPr="003A2C96">
        <w:rPr>
          <w:noProof/>
          <w:sz w:val="28"/>
          <w:szCs w:val="28"/>
        </w:rPr>
        <w:t>Адрес электронной почты администрации Иловлинского муниципального района: ra_ilov@volganet.ru</w:t>
      </w:r>
    </w:p>
    <w:p w:rsidR="00507A4B" w:rsidRPr="003A2C96" w:rsidRDefault="00507A4B" w:rsidP="00507A4B">
      <w:pPr>
        <w:shd w:val="clear" w:color="auto" w:fill="FFFFFF"/>
        <w:jc w:val="center"/>
        <w:rPr>
          <w:noProof/>
          <w:sz w:val="28"/>
          <w:szCs w:val="28"/>
        </w:rPr>
      </w:pPr>
      <w:r w:rsidRPr="003A2C96">
        <w:rPr>
          <w:noProof/>
          <w:sz w:val="28"/>
          <w:szCs w:val="28"/>
        </w:rPr>
        <w:t xml:space="preserve">Срок, отведенный для проведения независимой экспертизы и представления заключений по размещенному проекту административного регламента, составляет один месяц со дня его размещения в сети Интернет на официальном сайте администрации района – до </w:t>
      </w:r>
      <w:r>
        <w:rPr>
          <w:noProof/>
          <w:sz w:val="28"/>
          <w:szCs w:val="28"/>
        </w:rPr>
        <w:t>25</w:t>
      </w:r>
      <w:r w:rsidRPr="003A2C96">
        <w:rPr>
          <w:noProof/>
          <w:sz w:val="28"/>
          <w:szCs w:val="28"/>
        </w:rPr>
        <w:t>.0</w:t>
      </w:r>
      <w:r>
        <w:rPr>
          <w:noProof/>
          <w:sz w:val="28"/>
          <w:szCs w:val="28"/>
        </w:rPr>
        <w:t>8</w:t>
      </w:r>
      <w:r w:rsidRPr="003A2C96">
        <w:rPr>
          <w:noProof/>
          <w:sz w:val="28"/>
          <w:szCs w:val="28"/>
        </w:rPr>
        <w:t>.2018г.</w:t>
      </w:r>
    </w:p>
    <w:p w:rsidR="00533717" w:rsidRDefault="00533717" w:rsidP="00533717">
      <w:pPr>
        <w:shd w:val="clear" w:color="auto" w:fill="FFFFFF"/>
        <w:rPr>
          <w:b/>
          <w:sz w:val="32"/>
          <w:szCs w:val="32"/>
        </w:rPr>
      </w:pPr>
    </w:p>
    <w:p w:rsidR="00507A4B" w:rsidRDefault="00507A4B" w:rsidP="00533717">
      <w:pPr>
        <w:shd w:val="clear" w:color="auto" w:fill="FFFFFF"/>
        <w:rPr>
          <w:b/>
          <w:sz w:val="32"/>
          <w:szCs w:val="32"/>
        </w:rPr>
      </w:pPr>
    </w:p>
    <w:p w:rsidR="00507A4B" w:rsidRDefault="00507A4B" w:rsidP="00533717">
      <w:pPr>
        <w:shd w:val="clear" w:color="auto" w:fill="FFFFFF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О Е К Т</w:t>
      </w:r>
    </w:p>
    <w:p w:rsidR="00507A4B" w:rsidRDefault="00507A4B" w:rsidP="00533717">
      <w:pPr>
        <w:shd w:val="clear" w:color="auto" w:fill="FFFFFF"/>
        <w:rPr>
          <w:b/>
          <w:sz w:val="32"/>
          <w:szCs w:val="32"/>
        </w:rPr>
      </w:pPr>
    </w:p>
    <w:p w:rsidR="00507A4B" w:rsidRDefault="00507A4B" w:rsidP="00533717">
      <w:pPr>
        <w:shd w:val="clear" w:color="auto" w:fill="FFFFFF"/>
        <w:rPr>
          <w:b/>
          <w:sz w:val="32"/>
          <w:szCs w:val="32"/>
        </w:rPr>
      </w:pPr>
    </w:p>
    <w:p w:rsidR="00533717" w:rsidRPr="00B40ACE" w:rsidRDefault="00533717" w:rsidP="00533717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73075" cy="651510"/>
            <wp:effectExtent l="19050" t="0" r="3175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717" w:rsidRPr="00B40ACE" w:rsidRDefault="00533717" w:rsidP="00533717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sz w:val="26"/>
          <w:szCs w:val="26"/>
        </w:rPr>
      </w:pPr>
      <w:r w:rsidRPr="00B40ACE">
        <w:rPr>
          <w:b/>
          <w:sz w:val="26"/>
          <w:szCs w:val="26"/>
        </w:rPr>
        <w:t>АДМИНИСТРАЦИЯ ИЛОВЛИНСКОГО МУНИЦИПАЛЬНОГО РАЙОНА</w:t>
      </w:r>
    </w:p>
    <w:p w:rsidR="00533717" w:rsidRPr="00B40ACE" w:rsidRDefault="00533717" w:rsidP="00533717">
      <w:pPr>
        <w:shd w:val="clear" w:color="auto" w:fill="FFFFFF"/>
        <w:jc w:val="center"/>
        <w:rPr>
          <w:b/>
          <w:sz w:val="26"/>
          <w:szCs w:val="26"/>
        </w:rPr>
      </w:pPr>
      <w:r w:rsidRPr="00B40ACE">
        <w:rPr>
          <w:b/>
          <w:sz w:val="26"/>
          <w:szCs w:val="26"/>
        </w:rPr>
        <w:t>ВОЛГОГРАДСКОЙ ОБЛАСТИ</w:t>
      </w:r>
    </w:p>
    <w:p w:rsidR="00533717" w:rsidRPr="00B40ACE" w:rsidRDefault="00533717" w:rsidP="00533717">
      <w:pPr>
        <w:shd w:val="clear" w:color="auto" w:fill="FFFFFF"/>
        <w:jc w:val="center"/>
        <w:rPr>
          <w:b/>
          <w:sz w:val="20"/>
          <w:szCs w:val="20"/>
        </w:rPr>
      </w:pPr>
      <w:proofErr w:type="gramStart"/>
      <w:r w:rsidRPr="00B40ACE">
        <w:rPr>
          <w:b/>
          <w:sz w:val="32"/>
          <w:szCs w:val="32"/>
        </w:rPr>
        <w:t>П</w:t>
      </w:r>
      <w:proofErr w:type="gramEnd"/>
      <w:r w:rsidRPr="00B40ACE">
        <w:rPr>
          <w:b/>
          <w:sz w:val="32"/>
          <w:szCs w:val="32"/>
        </w:rPr>
        <w:t xml:space="preserve"> О С Т А Н О В Л Е Н И Е</w:t>
      </w:r>
    </w:p>
    <w:p w:rsidR="00533717" w:rsidRPr="00B40ACE" w:rsidRDefault="00B638D3" w:rsidP="00533717">
      <w:pPr>
        <w:shd w:val="clear" w:color="auto" w:fill="FFFFFF"/>
        <w:tabs>
          <w:tab w:val="left" w:pos="4066"/>
        </w:tabs>
        <w:rPr>
          <w:sz w:val="28"/>
          <w:szCs w:val="28"/>
        </w:rPr>
      </w:pPr>
      <w:r w:rsidRPr="00B638D3">
        <w:rPr>
          <w:noProof/>
          <w:sz w:val="20"/>
          <w:szCs w:val="20"/>
        </w:rPr>
        <w:pict>
          <v:line id="Line 2" o:spid="_x0000_s1040" style="position:absolute;z-index:251674624;visibility:visibl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rD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" strokeweight="4.5pt">
            <v:stroke linestyle="thickThin"/>
          </v:line>
        </w:pict>
      </w:r>
    </w:p>
    <w:p w:rsidR="00533717" w:rsidRPr="00B40ACE" w:rsidRDefault="00533717" w:rsidP="00533717">
      <w:pPr>
        <w:shd w:val="clear" w:color="auto" w:fill="FFFFFF"/>
        <w:tabs>
          <w:tab w:val="left" w:pos="4066"/>
        </w:tabs>
        <w:rPr>
          <w:sz w:val="28"/>
          <w:szCs w:val="28"/>
        </w:rPr>
      </w:pPr>
      <w:r w:rsidRPr="00B40ACE">
        <w:rPr>
          <w:sz w:val="28"/>
          <w:szCs w:val="28"/>
        </w:rPr>
        <w:t>от  «__»_______201</w:t>
      </w:r>
      <w:r>
        <w:rPr>
          <w:sz w:val="28"/>
          <w:szCs w:val="28"/>
        </w:rPr>
        <w:t>8</w:t>
      </w:r>
      <w:r w:rsidRPr="00B40ACE">
        <w:rPr>
          <w:sz w:val="28"/>
          <w:szCs w:val="28"/>
        </w:rPr>
        <w:t xml:space="preserve"> г.      № __</w:t>
      </w:r>
    </w:p>
    <w:p w:rsidR="00533717" w:rsidRPr="00B40ACE" w:rsidRDefault="00533717" w:rsidP="00533717">
      <w:pPr>
        <w:rPr>
          <w:sz w:val="28"/>
          <w:szCs w:val="28"/>
        </w:rPr>
      </w:pPr>
    </w:p>
    <w:p w:rsidR="00533717" w:rsidRPr="001F02B9" w:rsidRDefault="00533717" w:rsidP="0053371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1F02B9">
        <w:rPr>
          <w:sz w:val="28"/>
          <w:szCs w:val="28"/>
        </w:rPr>
        <w:t xml:space="preserve">Об   утверждении  административного   регламента </w:t>
      </w:r>
      <w:r w:rsidRPr="001F02B9">
        <w:rPr>
          <w:sz w:val="28"/>
          <w:szCs w:val="28"/>
        </w:rPr>
        <w:br/>
        <w:t xml:space="preserve">  предоставления       муниципальной    услуги </w:t>
      </w:r>
      <w:r w:rsidRPr="001F02B9">
        <w:rPr>
          <w:sz w:val="28"/>
          <w:szCs w:val="28"/>
        </w:rPr>
        <w:br/>
        <w:t>«</w:t>
      </w:r>
      <w:r w:rsidR="007B6FA3" w:rsidRPr="009E4604">
        <w:rPr>
          <w:sz w:val="28"/>
          <w:szCs w:val="28"/>
        </w:rPr>
        <w:t>Принятие решения по утверждению документации по планировке территории</w:t>
      </w:r>
      <w:r w:rsidRPr="001F02B9">
        <w:rPr>
          <w:sz w:val="28"/>
          <w:szCs w:val="28"/>
        </w:rPr>
        <w:t>»</w:t>
      </w:r>
    </w:p>
    <w:p w:rsidR="00533717" w:rsidRDefault="00533717" w:rsidP="0053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717" w:rsidRPr="003C7505" w:rsidRDefault="00533717" w:rsidP="00533717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3C7505">
        <w:rPr>
          <w:rFonts w:ascii="Times New Roman" w:hAnsi="Times New Roman" w:cs="Times New Roman"/>
          <w:b w:val="0"/>
          <w:sz w:val="28"/>
          <w:szCs w:val="28"/>
        </w:rPr>
        <w:t>с  Федеральным   законом  от  06.10.2003  г.  №  131-ФЗ  «Об  общих  принципах   организации  местного  самоуправления   в   Российской   Федерации»,  Федеральным  законом  от  27.07.2010 № 210-ФЗ «Об организации предоставления государственных и муниципальных услуг», постановлением  администрации  Иловлинского  муниципального  района  Волгоградской  области   от 14.09.2011  г. № 1111«Об  утверждении   Порядка   разработки  и  утверждения административных   регламентов  предоставления муниципальных услуг»    администрация  Иловлинского   муниципального  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C75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750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 w:rsidRPr="003C7505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C7505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533717" w:rsidRPr="001F02B9" w:rsidRDefault="00B4607E" w:rsidP="00533717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ab/>
      </w:r>
      <w:r w:rsidR="00533717" w:rsidRPr="003C7505">
        <w:rPr>
          <w:sz w:val="28"/>
          <w:szCs w:val="28"/>
        </w:rPr>
        <w:t>1.</w:t>
      </w:r>
      <w:r w:rsidR="00533717">
        <w:rPr>
          <w:sz w:val="28"/>
          <w:szCs w:val="28"/>
        </w:rPr>
        <w:t xml:space="preserve"> Утвердить прилагаемый административный регламент предоставления </w:t>
      </w:r>
      <w:r w:rsidR="00533717" w:rsidRPr="003C7505">
        <w:rPr>
          <w:sz w:val="28"/>
          <w:szCs w:val="28"/>
        </w:rPr>
        <w:t>муниципальной  услуги  «</w:t>
      </w:r>
      <w:r w:rsidRPr="009E4604">
        <w:rPr>
          <w:sz w:val="28"/>
          <w:szCs w:val="28"/>
        </w:rPr>
        <w:t>Принятие решения по утверждению документации по планировке территории</w:t>
      </w:r>
      <w:r w:rsidR="00533717" w:rsidRPr="001F02B9">
        <w:rPr>
          <w:sz w:val="28"/>
          <w:szCs w:val="28"/>
        </w:rPr>
        <w:t>».</w:t>
      </w:r>
    </w:p>
    <w:p w:rsidR="00533717" w:rsidRPr="00B4607E" w:rsidRDefault="00B4607E" w:rsidP="00B4607E">
      <w:pPr>
        <w:pStyle w:val="ac"/>
        <w:ind w:left="0"/>
        <w:jc w:val="both"/>
        <w:rPr>
          <w:sz w:val="28"/>
          <w:szCs w:val="28"/>
        </w:rPr>
      </w:pPr>
      <w:r>
        <w:lastRenderedPageBreak/>
        <w:tab/>
      </w:r>
      <w:r w:rsidR="00533717" w:rsidRPr="003C7505">
        <w:t>2</w:t>
      </w:r>
      <w:r w:rsidR="00533717" w:rsidRPr="00B4607E">
        <w:rPr>
          <w:sz w:val="28"/>
          <w:szCs w:val="28"/>
        </w:rPr>
        <w:t>. Административный регламент по предоставлению муниципальной услуги «</w:t>
      </w:r>
      <w:r w:rsidRPr="00B4607E">
        <w:rPr>
          <w:sz w:val="28"/>
          <w:szCs w:val="28"/>
        </w:rPr>
        <w:t>Принятие решения по утверждению документации по планировке территории</w:t>
      </w:r>
      <w:r w:rsidR="00533717" w:rsidRPr="00B4607E">
        <w:rPr>
          <w:sz w:val="28"/>
          <w:szCs w:val="28"/>
        </w:rPr>
        <w:t xml:space="preserve">» разместить на сайте администрации  Иловлинского  муниципального  района  в  информационно-телекоммуникационной  сети  «Интернет»     и  в  региональном  реестре  государственных и муниципальных услуг (функций) Волгоградской области. </w:t>
      </w:r>
      <w:r w:rsidR="0095599D">
        <w:rPr>
          <w:color w:val="000000"/>
          <w:sz w:val="28"/>
          <w:szCs w:val="28"/>
        </w:rPr>
        <w:tab/>
      </w:r>
    </w:p>
    <w:p w:rsidR="00533717" w:rsidRPr="003C7505" w:rsidRDefault="00533717" w:rsidP="0053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>3. Настоящ</w:t>
      </w:r>
      <w:r>
        <w:rPr>
          <w:rFonts w:ascii="Times New Roman" w:hAnsi="Times New Roman" w:cs="Times New Roman"/>
          <w:sz w:val="28"/>
          <w:szCs w:val="28"/>
        </w:rPr>
        <w:t xml:space="preserve">ее   постановление    вступает в   силу со дня </w:t>
      </w:r>
      <w:r w:rsidR="00507A4B">
        <w:rPr>
          <w:rFonts w:ascii="Times New Roman" w:hAnsi="Times New Roman" w:cs="Times New Roman"/>
          <w:sz w:val="28"/>
          <w:szCs w:val="28"/>
        </w:rPr>
        <w:t>подписания и подлежит о</w:t>
      </w:r>
      <w:r>
        <w:rPr>
          <w:rFonts w:ascii="Times New Roman" w:hAnsi="Times New Roman" w:cs="Times New Roman"/>
          <w:sz w:val="28"/>
          <w:szCs w:val="28"/>
        </w:rPr>
        <w:t>бнародовани</w:t>
      </w:r>
      <w:r w:rsidR="00507A4B">
        <w:rPr>
          <w:rFonts w:ascii="Times New Roman" w:hAnsi="Times New Roman" w:cs="Times New Roman"/>
          <w:sz w:val="28"/>
          <w:szCs w:val="28"/>
        </w:rPr>
        <w:t>ю</w:t>
      </w:r>
      <w:r w:rsidRPr="003C7505">
        <w:rPr>
          <w:rFonts w:ascii="Times New Roman" w:hAnsi="Times New Roman" w:cs="Times New Roman"/>
          <w:sz w:val="28"/>
          <w:szCs w:val="28"/>
        </w:rPr>
        <w:t>.</w:t>
      </w:r>
    </w:p>
    <w:p w:rsidR="00533717" w:rsidRPr="003C7505" w:rsidRDefault="00533717" w:rsidP="0053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05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 xml:space="preserve">олнением   настоящего </w:t>
      </w:r>
      <w:r w:rsidRPr="003C7505">
        <w:rPr>
          <w:rFonts w:ascii="Times New Roman" w:hAnsi="Times New Roman" w:cs="Times New Roman"/>
          <w:sz w:val="28"/>
          <w:szCs w:val="28"/>
        </w:rPr>
        <w:t>постановления    возложить на заместителя главы администрации Иловлинского муниципального района Бурдыко Н.В.</w:t>
      </w:r>
    </w:p>
    <w:p w:rsidR="00533717" w:rsidRDefault="00533717" w:rsidP="00533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717" w:rsidRDefault="00533717" w:rsidP="00533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717" w:rsidRDefault="00533717" w:rsidP="00533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33717" w:rsidRDefault="00533717" w:rsidP="00533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   муниципального  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И.С.Гель</w:t>
      </w:r>
    </w:p>
    <w:p w:rsidR="00533717" w:rsidRDefault="00533717" w:rsidP="0053371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33717" w:rsidRDefault="00533717" w:rsidP="0053371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4607E" w:rsidRDefault="00B4607E" w:rsidP="0053371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4607E" w:rsidRPr="00FC6F5C" w:rsidRDefault="00B4607E" w:rsidP="0053371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33717" w:rsidRPr="00B4607E" w:rsidRDefault="00B4607E" w:rsidP="00B4607E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B4607E">
        <w:rPr>
          <w:sz w:val="28"/>
          <w:szCs w:val="28"/>
        </w:rPr>
        <w:t>АДМИНИСТРАТИВНЫЙ РЕГЛАМЕНТ ПРЕДОСТАВЛЕНИЯ МУНИЦИПАЛЬНОЙ УСЛУГИ " ПРИНЯТИЕ РЕШЕНИЯ ПО УТВЕРЖДЕНИЮ ДОКУМЕНТАЦИИ ПО ПЛАНИРОВКЕ ТЕРРИТОРИИ"</w:t>
      </w:r>
    </w:p>
    <w:p w:rsidR="00533717" w:rsidRPr="00FC6F5C" w:rsidRDefault="00533717" w:rsidP="0053371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33717" w:rsidRPr="009E4604" w:rsidRDefault="00533717" w:rsidP="0053371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33717" w:rsidRPr="009E4604" w:rsidRDefault="00533717" w:rsidP="00533717">
      <w:pPr>
        <w:shd w:val="clear" w:color="auto" w:fill="FFFFFF"/>
        <w:jc w:val="center"/>
        <w:rPr>
          <w:sz w:val="28"/>
          <w:szCs w:val="28"/>
        </w:rPr>
      </w:pPr>
      <w:r w:rsidRPr="009E4604">
        <w:rPr>
          <w:sz w:val="28"/>
          <w:szCs w:val="28"/>
        </w:rPr>
        <w:t>1. Общие положения</w:t>
      </w:r>
    </w:p>
    <w:p w:rsidR="00533717" w:rsidRPr="009E4604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717" w:rsidRPr="009E4604" w:rsidRDefault="00112440" w:rsidP="00112440">
      <w:pPr>
        <w:pStyle w:val="ac"/>
        <w:ind w:left="0"/>
        <w:jc w:val="both"/>
        <w:rPr>
          <w:sz w:val="28"/>
          <w:szCs w:val="28"/>
        </w:rPr>
      </w:pPr>
      <w:r w:rsidRPr="009E4604">
        <w:rPr>
          <w:bCs/>
          <w:sz w:val="28"/>
          <w:szCs w:val="28"/>
        </w:rPr>
        <w:tab/>
      </w:r>
      <w:r w:rsidR="00533717" w:rsidRPr="009E4604">
        <w:rPr>
          <w:bCs/>
          <w:sz w:val="28"/>
          <w:szCs w:val="28"/>
        </w:rPr>
        <w:t xml:space="preserve">1.1. </w:t>
      </w:r>
      <w:r w:rsidR="00533717" w:rsidRPr="009E4604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C40D15" w:rsidRPr="009E4604">
        <w:rPr>
          <w:sz w:val="28"/>
          <w:szCs w:val="28"/>
        </w:rPr>
        <w:t>«</w:t>
      </w:r>
      <w:r w:rsidR="00080C37" w:rsidRPr="009E4604">
        <w:rPr>
          <w:sz w:val="28"/>
          <w:szCs w:val="28"/>
        </w:rPr>
        <w:t xml:space="preserve">Принятие решения </w:t>
      </w:r>
      <w:r w:rsidR="00210932" w:rsidRPr="009E4604">
        <w:rPr>
          <w:sz w:val="28"/>
          <w:szCs w:val="28"/>
        </w:rPr>
        <w:t>по утверждению документации по планиро</w:t>
      </w:r>
      <w:r w:rsidR="00C40D15" w:rsidRPr="009E4604">
        <w:rPr>
          <w:sz w:val="28"/>
          <w:szCs w:val="28"/>
        </w:rPr>
        <w:t>вке территории»</w:t>
      </w:r>
      <w:r w:rsidR="00080C37" w:rsidRPr="009E4604">
        <w:rPr>
          <w:sz w:val="28"/>
          <w:szCs w:val="28"/>
        </w:rPr>
        <w:t xml:space="preserve"> </w:t>
      </w:r>
      <w:r w:rsidR="00210932" w:rsidRPr="009E4604">
        <w:rPr>
          <w:sz w:val="28"/>
          <w:szCs w:val="28"/>
        </w:rPr>
        <w:t xml:space="preserve"> (далее - государственная услуга), разработан в целях повышения качества и доступности результатов предоставления указанной услуги (далее - административный регламент).</w:t>
      </w:r>
    </w:p>
    <w:p w:rsidR="00533717" w:rsidRPr="00112440" w:rsidRDefault="00533717" w:rsidP="00112440">
      <w:pPr>
        <w:pStyle w:val="ac"/>
        <w:ind w:left="0"/>
        <w:jc w:val="both"/>
        <w:rPr>
          <w:sz w:val="28"/>
          <w:szCs w:val="28"/>
        </w:rPr>
      </w:pPr>
      <w:r w:rsidRPr="009E4604">
        <w:rPr>
          <w:sz w:val="28"/>
          <w:szCs w:val="28"/>
        </w:rPr>
        <w:t>Административный регламент разработан в целях повышения качества предоставления и доступности результатов предоставления</w:t>
      </w:r>
      <w:r w:rsidRPr="009E4604">
        <w:rPr>
          <w:strike/>
          <w:sz w:val="28"/>
          <w:szCs w:val="28"/>
        </w:rPr>
        <w:t xml:space="preserve"> </w:t>
      </w:r>
      <w:r w:rsidRPr="009E4604">
        <w:rPr>
          <w:sz w:val="28"/>
          <w:szCs w:val="28"/>
        </w:rPr>
        <w:t>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</w:t>
      </w:r>
      <w:r w:rsidRPr="00112440">
        <w:rPr>
          <w:sz w:val="28"/>
          <w:szCs w:val="28"/>
        </w:rPr>
        <w:t xml:space="preserve"> услуги.</w:t>
      </w:r>
    </w:p>
    <w:p w:rsidR="00080C37" w:rsidRPr="00112440" w:rsidRDefault="00112440" w:rsidP="00112440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353D" w:rsidRPr="00112440">
        <w:rPr>
          <w:sz w:val="28"/>
          <w:szCs w:val="28"/>
        </w:rPr>
        <w:t>1</w:t>
      </w:r>
      <w:r w:rsidR="00080C37" w:rsidRPr="00112440">
        <w:rPr>
          <w:sz w:val="28"/>
          <w:szCs w:val="28"/>
        </w:rPr>
        <w:t>.2. Сведения о заявителях.</w:t>
      </w:r>
    </w:p>
    <w:p w:rsidR="00080C37" w:rsidRPr="00112440" w:rsidRDefault="00080C37" w:rsidP="00112440">
      <w:pPr>
        <w:pStyle w:val="ac"/>
        <w:ind w:left="0"/>
        <w:jc w:val="both"/>
        <w:rPr>
          <w:sz w:val="28"/>
          <w:szCs w:val="28"/>
        </w:rPr>
      </w:pPr>
      <w:r w:rsidRPr="00112440">
        <w:rPr>
          <w:sz w:val="28"/>
          <w:szCs w:val="28"/>
        </w:rPr>
        <w:t>Заявителями по административному регламенту могут являться:</w:t>
      </w:r>
    </w:p>
    <w:p w:rsidR="00080C37" w:rsidRPr="00112440" w:rsidRDefault="00080C37" w:rsidP="00112440">
      <w:pPr>
        <w:pStyle w:val="ac"/>
        <w:ind w:left="0"/>
        <w:jc w:val="both"/>
        <w:rPr>
          <w:sz w:val="28"/>
          <w:szCs w:val="28"/>
        </w:rPr>
      </w:pPr>
      <w:r w:rsidRPr="00112440">
        <w:rPr>
          <w:sz w:val="28"/>
          <w:szCs w:val="28"/>
        </w:rPr>
        <w:t xml:space="preserve">- юридические и физические лица, некоммерческие организации, заинтересованные в размещении объектов капитального строительства, на основании </w:t>
      </w:r>
      <w:r w:rsidR="007B093B">
        <w:rPr>
          <w:sz w:val="28"/>
          <w:szCs w:val="28"/>
        </w:rPr>
        <w:t xml:space="preserve">Схемы территориального планирования Иловлинского муниципального района, </w:t>
      </w:r>
      <w:r w:rsidRPr="00112440">
        <w:rPr>
          <w:sz w:val="28"/>
          <w:szCs w:val="28"/>
        </w:rPr>
        <w:t xml:space="preserve">документов территориального планирования </w:t>
      </w:r>
      <w:r w:rsidR="007B093B">
        <w:rPr>
          <w:sz w:val="28"/>
          <w:szCs w:val="28"/>
        </w:rPr>
        <w:t>сельских поселений входящих в состав Иловлинского муниципального района</w:t>
      </w:r>
      <w:r w:rsidRPr="00112440">
        <w:rPr>
          <w:sz w:val="28"/>
          <w:szCs w:val="28"/>
        </w:rPr>
        <w:t>;</w:t>
      </w:r>
    </w:p>
    <w:p w:rsidR="00080C37" w:rsidRPr="00112440" w:rsidRDefault="00080C37" w:rsidP="00112440">
      <w:pPr>
        <w:pStyle w:val="ac"/>
        <w:ind w:left="0"/>
        <w:jc w:val="both"/>
        <w:rPr>
          <w:sz w:val="28"/>
          <w:szCs w:val="28"/>
        </w:rPr>
      </w:pPr>
      <w:r w:rsidRPr="00112440">
        <w:rPr>
          <w:sz w:val="28"/>
          <w:szCs w:val="28"/>
        </w:rPr>
        <w:lastRenderedPageBreak/>
        <w:t>- лица, указанные в</w:t>
      </w:r>
      <w:hyperlink r:id="rId8" w:history="1">
        <w:r w:rsidRPr="00112440">
          <w:rPr>
            <w:color w:val="0000FF"/>
            <w:sz w:val="28"/>
            <w:szCs w:val="28"/>
          </w:rPr>
          <w:t xml:space="preserve"> части 1.1 статьи 45</w:t>
        </w:r>
      </w:hyperlink>
      <w:r w:rsidRPr="00112440">
        <w:rPr>
          <w:sz w:val="28"/>
          <w:szCs w:val="28"/>
        </w:rPr>
        <w:t xml:space="preserve"> Градостроительного кодекса Российской Федерации</w:t>
      </w:r>
      <w:r w:rsidR="00BF466C">
        <w:rPr>
          <w:sz w:val="28"/>
          <w:szCs w:val="28"/>
        </w:rPr>
        <w:t xml:space="preserve"> </w:t>
      </w:r>
      <w:r w:rsidRPr="00112440">
        <w:rPr>
          <w:sz w:val="28"/>
          <w:szCs w:val="28"/>
        </w:rPr>
        <w:t xml:space="preserve">( далее </w:t>
      </w:r>
      <w:proofErr w:type="gramStart"/>
      <w:r w:rsidRPr="00112440">
        <w:rPr>
          <w:sz w:val="28"/>
          <w:szCs w:val="28"/>
        </w:rPr>
        <w:t>–з</w:t>
      </w:r>
      <w:proofErr w:type="gramEnd"/>
      <w:r w:rsidRPr="00112440">
        <w:rPr>
          <w:sz w:val="28"/>
          <w:szCs w:val="28"/>
        </w:rPr>
        <w:t>аинтересованные лица)</w:t>
      </w:r>
    </w:p>
    <w:p w:rsidR="00533717" w:rsidRPr="00882E00" w:rsidRDefault="00AA39AE" w:rsidP="00882E00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093B">
        <w:rPr>
          <w:sz w:val="28"/>
          <w:szCs w:val="28"/>
        </w:rPr>
        <w:t>1.2.1</w:t>
      </w:r>
      <w:proofErr w:type="gramStart"/>
      <w:r w:rsidR="007B093B">
        <w:rPr>
          <w:sz w:val="28"/>
          <w:szCs w:val="28"/>
        </w:rPr>
        <w:t xml:space="preserve"> </w:t>
      </w:r>
      <w:r w:rsidR="0052353D" w:rsidRPr="00112440">
        <w:rPr>
          <w:sz w:val="28"/>
          <w:szCs w:val="28"/>
        </w:rPr>
        <w:t>О</w:t>
      </w:r>
      <w:proofErr w:type="gramEnd"/>
      <w:r w:rsidR="0052353D" w:rsidRPr="00112440">
        <w:rPr>
          <w:sz w:val="28"/>
          <w:szCs w:val="28"/>
        </w:rPr>
        <w:t xml:space="preserve">т имени заявителей, указанных в </w:t>
      </w:r>
      <w:hyperlink w:anchor="P59" w:history="1">
        <w:r w:rsidR="0052353D" w:rsidRPr="00112440">
          <w:rPr>
            <w:color w:val="0000FF"/>
            <w:sz w:val="28"/>
            <w:szCs w:val="28"/>
          </w:rPr>
          <w:t>пункте 1.2</w:t>
        </w:r>
      </w:hyperlink>
      <w:r w:rsidR="0052353D" w:rsidRPr="00112440">
        <w:rPr>
          <w:sz w:val="28"/>
          <w:szCs w:val="28"/>
        </w:rPr>
        <w:t xml:space="preserve"> административного регламента, заявления и документы, предусмотренные административным регламентом, могут подаваться (представляться) лицами, полномочия которых установлены учредительными документами юридического лица или доверенностью, выданной в соответствии с действующим законодательством.</w:t>
      </w:r>
    </w:p>
    <w:p w:rsidR="00533717" w:rsidRPr="003F3D7A" w:rsidRDefault="00533717" w:rsidP="005337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1.3. Порядок информирования заявителей о предоставлении муниципальной услуги</w:t>
      </w:r>
    </w:p>
    <w:p w:rsidR="00533717" w:rsidRPr="00862A51" w:rsidRDefault="00533717" w:rsidP="00533717">
      <w:pPr>
        <w:spacing w:after="75"/>
        <w:ind w:firstLine="539"/>
        <w:jc w:val="both"/>
        <w:rPr>
          <w:sz w:val="28"/>
          <w:szCs w:val="28"/>
        </w:rPr>
      </w:pPr>
      <w:r w:rsidRPr="000A58B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0A58BD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.Сведения о месте </w:t>
      </w:r>
      <w:r w:rsidRPr="000A58BD">
        <w:rPr>
          <w:color w:val="000000"/>
          <w:sz w:val="28"/>
          <w:szCs w:val="28"/>
        </w:rPr>
        <w:t xml:space="preserve">нахождения, </w:t>
      </w:r>
      <w:r>
        <w:rPr>
          <w:color w:val="000000"/>
          <w:sz w:val="28"/>
          <w:szCs w:val="28"/>
        </w:rPr>
        <w:t xml:space="preserve">контактных телефонах и графике  работы  администрации   Иловлинского  муниципального  района,  организаций,  участвующих  в   предоставлении   муниципальной  услуги,  </w:t>
      </w:r>
      <w:r>
        <w:rPr>
          <w:sz w:val="28"/>
          <w:szCs w:val="28"/>
        </w:rPr>
        <w:t>филиал по работе с заявителями Иловлинского района Волгоградской области ГКУ ВО</w:t>
      </w:r>
      <w:r w:rsidRPr="0066335E">
        <w:rPr>
          <w:sz w:val="28"/>
          <w:szCs w:val="28"/>
        </w:rPr>
        <w:t xml:space="preserve"> «Многофункциональный</w:t>
      </w:r>
      <w:r>
        <w:rPr>
          <w:sz w:val="28"/>
          <w:szCs w:val="28"/>
        </w:rPr>
        <w:t xml:space="preserve"> </w:t>
      </w:r>
      <w:r w:rsidRPr="0066335E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66335E">
        <w:rPr>
          <w:sz w:val="28"/>
          <w:szCs w:val="28"/>
        </w:rPr>
        <w:t xml:space="preserve"> предоставления государственных и муниципальных услуг» (далее - </w:t>
      </w:r>
      <w:r w:rsidR="00BF466C">
        <w:rPr>
          <w:sz w:val="28"/>
          <w:szCs w:val="28"/>
        </w:rPr>
        <w:t>МФЦ</w:t>
      </w:r>
      <w:r w:rsidRPr="0066335E">
        <w:rPr>
          <w:sz w:val="28"/>
          <w:szCs w:val="28"/>
        </w:rPr>
        <w:t>).</w:t>
      </w:r>
    </w:p>
    <w:p w:rsidR="00533717" w:rsidRPr="00B32849" w:rsidRDefault="00533717" w:rsidP="00533717">
      <w:pPr>
        <w:spacing w:after="75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Данные </w:t>
      </w:r>
      <w:r w:rsidRPr="00B32849">
        <w:rPr>
          <w:b/>
          <w:color w:val="000000"/>
          <w:sz w:val="28"/>
          <w:szCs w:val="28"/>
        </w:rPr>
        <w:t xml:space="preserve">администрации </w:t>
      </w:r>
      <w:r>
        <w:rPr>
          <w:b/>
          <w:color w:val="000000"/>
          <w:sz w:val="28"/>
          <w:szCs w:val="28"/>
        </w:rPr>
        <w:t xml:space="preserve">  Иловлинского муниципального района Волгоградской области</w:t>
      </w:r>
    </w:p>
    <w:p w:rsidR="00533717" w:rsidRPr="000A58BD" w:rsidRDefault="00533717" w:rsidP="00533717">
      <w:pPr>
        <w:spacing w:after="75"/>
        <w:ind w:firstLine="539"/>
        <w:jc w:val="both"/>
        <w:rPr>
          <w:color w:val="000000"/>
          <w:sz w:val="28"/>
          <w:szCs w:val="28"/>
        </w:rPr>
      </w:pPr>
      <w:r w:rsidRPr="000A58BD">
        <w:rPr>
          <w:color w:val="000000"/>
          <w:sz w:val="28"/>
          <w:szCs w:val="28"/>
        </w:rPr>
        <w:t xml:space="preserve">Наименование: </w:t>
      </w:r>
      <w:r>
        <w:rPr>
          <w:color w:val="000000"/>
          <w:sz w:val="28"/>
          <w:szCs w:val="28"/>
        </w:rPr>
        <w:t>Администрация Иловлинского   муниципального   района   Волгоградской   области (дале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 w:rsidR="00BF46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 района).</w:t>
      </w:r>
    </w:p>
    <w:p w:rsidR="00533717" w:rsidRPr="00A0346C" w:rsidRDefault="00533717" w:rsidP="00533717">
      <w:pPr>
        <w:ind w:firstLine="539"/>
        <w:jc w:val="both"/>
        <w:rPr>
          <w:color w:val="333333"/>
          <w:sz w:val="28"/>
          <w:szCs w:val="28"/>
        </w:rPr>
      </w:pPr>
      <w:r w:rsidRPr="00A0346C">
        <w:rPr>
          <w:color w:val="000000"/>
          <w:sz w:val="28"/>
          <w:szCs w:val="28"/>
        </w:rPr>
        <w:t>Адрес:403071, Волгоградская область, Иловлинский район,</w:t>
      </w:r>
      <w:r>
        <w:rPr>
          <w:color w:val="000000"/>
          <w:sz w:val="28"/>
          <w:szCs w:val="28"/>
        </w:rPr>
        <w:t xml:space="preserve"> </w:t>
      </w:r>
      <w:r w:rsidRPr="00A0346C">
        <w:rPr>
          <w:color w:val="000000"/>
          <w:sz w:val="28"/>
          <w:szCs w:val="28"/>
        </w:rPr>
        <w:t>р.п. Иловля, ул</w:t>
      </w:r>
      <w:proofErr w:type="gramStart"/>
      <w:r w:rsidRPr="00A0346C">
        <w:rPr>
          <w:color w:val="000000"/>
          <w:sz w:val="28"/>
          <w:szCs w:val="28"/>
        </w:rPr>
        <w:t>.Б</w:t>
      </w:r>
      <w:proofErr w:type="gramEnd"/>
      <w:r w:rsidRPr="00A0346C">
        <w:rPr>
          <w:color w:val="000000"/>
          <w:sz w:val="28"/>
          <w:szCs w:val="28"/>
        </w:rPr>
        <w:t>уденного,47</w:t>
      </w:r>
    </w:p>
    <w:p w:rsidR="00533717" w:rsidRPr="00A0346C" w:rsidRDefault="00533717" w:rsidP="00533717">
      <w:pPr>
        <w:ind w:firstLine="539"/>
        <w:jc w:val="both"/>
        <w:rPr>
          <w:color w:val="333333"/>
          <w:sz w:val="28"/>
          <w:szCs w:val="28"/>
        </w:rPr>
      </w:pPr>
      <w:r w:rsidRPr="00A0346C">
        <w:rPr>
          <w:color w:val="000000"/>
          <w:sz w:val="28"/>
          <w:szCs w:val="28"/>
        </w:rPr>
        <w:t>Телефон: 8(84467) 5-14-00 (приемная);  факс: 8 (84467) 5-20-88</w:t>
      </w:r>
    </w:p>
    <w:p w:rsidR="00533717" w:rsidRPr="00A0346C" w:rsidRDefault="00533717" w:rsidP="00533717">
      <w:pPr>
        <w:ind w:firstLine="539"/>
        <w:jc w:val="both"/>
        <w:rPr>
          <w:color w:val="333333"/>
          <w:sz w:val="28"/>
          <w:szCs w:val="28"/>
        </w:rPr>
      </w:pPr>
      <w:r w:rsidRPr="00A0346C"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r w:rsidRPr="00A0346C">
        <w:rPr>
          <w:rFonts w:ascii="Times New Roman CYR" w:hAnsi="Times New Roman CYR" w:cs="Times New Roman CYR"/>
          <w:sz w:val="28"/>
          <w:szCs w:val="28"/>
          <w:lang w:val="en-US"/>
        </w:rPr>
        <w:t>ra</w:t>
      </w:r>
      <w:proofErr w:type="spellEnd"/>
      <w:r w:rsidRPr="00A0346C">
        <w:rPr>
          <w:rFonts w:ascii="Times New Roman CYR" w:hAnsi="Times New Roman CYR" w:cs="Times New Roman CYR"/>
          <w:sz w:val="28"/>
          <w:szCs w:val="28"/>
        </w:rPr>
        <w:t>_</w:t>
      </w:r>
      <w:proofErr w:type="spellStart"/>
      <w:r w:rsidRPr="00A0346C">
        <w:rPr>
          <w:rFonts w:ascii="Times New Roman CYR" w:hAnsi="Times New Roman CYR" w:cs="Times New Roman CYR"/>
          <w:sz w:val="28"/>
          <w:szCs w:val="28"/>
          <w:lang w:val="en-US"/>
        </w:rPr>
        <w:t>ilov</w:t>
      </w:r>
      <w:proofErr w:type="spellEnd"/>
      <w:r w:rsidRPr="00A0346C">
        <w:rPr>
          <w:rFonts w:ascii="Times New Roman CYR" w:hAnsi="Times New Roman CYR" w:cs="Times New Roman CYR"/>
          <w:sz w:val="28"/>
          <w:szCs w:val="28"/>
        </w:rPr>
        <w:t>@</w:t>
      </w:r>
      <w:proofErr w:type="spellStart"/>
      <w:r w:rsidRPr="00A0346C">
        <w:rPr>
          <w:rFonts w:ascii="Times New Roman CYR" w:hAnsi="Times New Roman CYR" w:cs="Times New Roman CYR"/>
          <w:sz w:val="28"/>
          <w:szCs w:val="28"/>
          <w:lang w:val="en-US"/>
        </w:rPr>
        <w:t>volganet</w:t>
      </w:r>
      <w:proofErr w:type="spellEnd"/>
      <w:r w:rsidRPr="00A0346C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Pr="00A0346C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</w:p>
    <w:p w:rsidR="00533717" w:rsidRPr="00A0346C" w:rsidRDefault="00B638D3" w:rsidP="00533717">
      <w:pPr>
        <w:ind w:firstLine="539"/>
        <w:jc w:val="both"/>
        <w:rPr>
          <w:color w:val="333333"/>
          <w:sz w:val="28"/>
          <w:szCs w:val="28"/>
        </w:rPr>
      </w:pPr>
      <w:hyperlink r:id="rId9" w:history="1"/>
      <w:r w:rsidR="00533717" w:rsidRPr="00A0346C">
        <w:rPr>
          <w:vanish/>
          <w:color w:val="336699"/>
          <w:sz w:val="28"/>
          <w:szCs w:val="28"/>
        </w:rPr>
        <w:t xml:space="preserve">Этот e-mail защищен от спам-ботов. Для его просмотра в вашем браузере должна быть включена поддержка Java-script </w:t>
      </w:r>
    </w:p>
    <w:p w:rsidR="00533717" w:rsidRPr="00A0346C" w:rsidRDefault="00533717" w:rsidP="0053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46C">
        <w:rPr>
          <w:rFonts w:ascii="Times New Roman" w:hAnsi="Times New Roman" w:cs="Times New Roman"/>
          <w:color w:val="000000"/>
          <w:sz w:val="28"/>
          <w:szCs w:val="28"/>
        </w:rPr>
        <w:t>Режим работы   администрации  района:</w:t>
      </w:r>
      <w:r w:rsidRPr="00A0346C">
        <w:rPr>
          <w:rFonts w:ascii="Times New Roman" w:hAnsi="Times New Roman" w:cs="Times New Roman"/>
          <w:sz w:val="28"/>
          <w:szCs w:val="28"/>
        </w:rPr>
        <w:t xml:space="preserve"> понедельник - пятница  с  08.00 час.  до 17.00 час</w:t>
      </w:r>
      <w:proofErr w:type="gramStart"/>
      <w:r w:rsidRPr="00A0346C">
        <w:rPr>
          <w:rFonts w:ascii="Times New Roman" w:hAnsi="Times New Roman" w:cs="Times New Roman"/>
          <w:sz w:val="28"/>
          <w:szCs w:val="28"/>
        </w:rPr>
        <w:t xml:space="preserve">.,  </w:t>
      </w:r>
      <w:proofErr w:type="gramEnd"/>
      <w:r w:rsidRPr="00A0346C">
        <w:rPr>
          <w:rFonts w:ascii="Times New Roman" w:hAnsi="Times New Roman" w:cs="Times New Roman"/>
          <w:sz w:val="28"/>
          <w:szCs w:val="28"/>
        </w:rPr>
        <w:t>перерыв   с 12.00 час. до 13.00  час.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0346C">
        <w:rPr>
          <w:rFonts w:ascii="Times New Roman" w:hAnsi="Times New Roman" w:cs="Times New Roman"/>
          <w:sz w:val="28"/>
          <w:szCs w:val="28"/>
        </w:rPr>
        <w:t xml:space="preserve"> выходные - суббота, воскресенье</w:t>
      </w:r>
      <w:r>
        <w:rPr>
          <w:rFonts w:ascii="Times New Roman" w:hAnsi="Times New Roman" w:cs="Times New Roman"/>
          <w:sz w:val="28"/>
          <w:szCs w:val="28"/>
        </w:rPr>
        <w:t>,  нерабочие   праздничные  дни</w:t>
      </w:r>
      <w:r w:rsidRPr="00A0346C">
        <w:rPr>
          <w:rFonts w:ascii="Times New Roman" w:hAnsi="Times New Roman" w:cs="Times New Roman"/>
          <w:sz w:val="28"/>
          <w:szCs w:val="28"/>
        </w:rPr>
        <w:t>.</w:t>
      </w:r>
    </w:p>
    <w:p w:rsidR="00533717" w:rsidRPr="00B32849" w:rsidRDefault="00533717" w:rsidP="00533717">
      <w:pPr>
        <w:ind w:firstLine="539"/>
        <w:jc w:val="both"/>
        <w:rPr>
          <w:color w:val="000000"/>
          <w:sz w:val="28"/>
          <w:szCs w:val="28"/>
        </w:rPr>
      </w:pPr>
    </w:p>
    <w:p w:rsidR="00533717" w:rsidRPr="0066335E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Данные </w:t>
      </w:r>
      <w:r w:rsidRPr="002D75AC">
        <w:rPr>
          <w:b/>
          <w:sz w:val="28"/>
          <w:szCs w:val="28"/>
        </w:rPr>
        <w:t>филиал</w:t>
      </w:r>
      <w:r>
        <w:rPr>
          <w:b/>
          <w:sz w:val="28"/>
          <w:szCs w:val="28"/>
        </w:rPr>
        <w:t>а</w:t>
      </w:r>
      <w:r w:rsidRPr="002D75AC">
        <w:rPr>
          <w:b/>
          <w:sz w:val="28"/>
          <w:szCs w:val="28"/>
        </w:rPr>
        <w:t xml:space="preserve"> по работе с заявителями Иловлинского района Волгоградской обла</w:t>
      </w:r>
      <w:r>
        <w:rPr>
          <w:b/>
          <w:sz w:val="28"/>
          <w:szCs w:val="28"/>
        </w:rPr>
        <w:t xml:space="preserve">сти ГКУ ВО «Многофункциональный </w:t>
      </w:r>
      <w:r w:rsidRPr="002D75AC">
        <w:rPr>
          <w:b/>
          <w:sz w:val="28"/>
          <w:szCs w:val="28"/>
        </w:rPr>
        <w:t>центр  предоставления государственных и муниципальных услуг»:</w:t>
      </w:r>
    </w:p>
    <w:p w:rsidR="00533717" w:rsidRPr="0066335E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tab/>
      </w:r>
      <w:r>
        <w:tab/>
      </w:r>
      <w:r w:rsidRPr="0066335E">
        <w:rPr>
          <w:sz w:val="28"/>
          <w:szCs w:val="28"/>
        </w:rPr>
        <w:t>Адрес: 403071, Волгоградск</w:t>
      </w:r>
      <w:r>
        <w:rPr>
          <w:sz w:val="28"/>
          <w:szCs w:val="28"/>
        </w:rPr>
        <w:t>ая</w:t>
      </w:r>
      <w:r w:rsidRPr="0066335E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6633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Иловлинский  район, р.п. Иловля, </w:t>
      </w:r>
      <w:r>
        <w:rPr>
          <w:sz w:val="28"/>
          <w:szCs w:val="28"/>
        </w:rPr>
        <w:br/>
      </w:r>
      <w:r w:rsidRPr="0066335E">
        <w:rPr>
          <w:sz w:val="28"/>
          <w:szCs w:val="28"/>
        </w:rPr>
        <w:t xml:space="preserve">ул. Кирова, 48. </w:t>
      </w:r>
    </w:p>
    <w:p w:rsidR="00533717" w:rsidRPr="00292FD2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66335E">
        <w:rPr>
          <w:sz w:val="28"/>
          <w:szCs w:val="28"/>
        </w:rPr>
        <w:t xml:space="preserve">елефон директора </w:t>
      </w:r>
      <w:r>
        <w:rPr>
          <w:sz w:val="28"/>
          <w:szCs w:val="28"/>
        </w:rPr>
        <w:t xml:space="preserve">филиала ГКУ ВО </w:t>
      </w:r>
      <w:r w:rsidR="00BF466C">
        <w:rPr>
          <w:sz w:val="28"/>
          <w:szCs w:val="28"/>
        </w:rPr>
        <w:t>МФЦ</w:t>
      </w:r>
      <w:r w:rsidRPr="00292FD2">
        <w:rPr>
          <w:sz w:val="28"/>
          <w:szCs w:val="28"/>
        </w:rPr>
        <w:t>: (84467) 5-1</w:t>
      </w:r>
      <w:r>
        <w:rPr>
          <w:sz w:val="28"/>
          <w:szCs w:val="28"/>
        </w:rPr>
        <w:t>4</w:t>
      </w:r>
      <w:r w:rsidRPr="00292FD2">
        <w:rPr>
          <w:sz w:val="28"/>
          <w:szCs w:val="28"/>
        </w:rPr>
        <w:t>-03;     </w:t>
      </w:r>
    </w:p>
    <w:p w:rsidR="00533717" w:rsidRPr="00292FD2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Телефоны сотруднико</w:t>
      </w:r>
      <w:r>
        <w:rPr>
          <w:sz w:val="28"/>
          <w:szCs w:val="28"/>
        </w:rPr>
        <w:t>в учреждения:  (84467) 5-13-03.</w:t>
      </w:r>
    </w:p>
    <w:p w:rsidR="00533717" w:rsidRPr="00292FD2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 «горячей линии»:  (84467) 5-13-03;</w:t>
      </w:r>
    </w:p>
    <w:p w:rsidR="00533717" w:rsidRPr="00292FD2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Электронный а</w:t>
      </w:r>
      <w:r w:rsidRPr="0066335E">
        <w:rPr>
          <w:sz w:val="28"/>
          <w:szCs w:val="28"/>
        </w:rPr>
        <w:t xml:space="preserve">дрес: </w:t>
      </w:r>
      <w:proofErr w:type="spellStart"/>
      <w:r w:rsidRPr="00A55FB7">
        <w:rPr>
          <w:b/>
          <w:sz w:val="28"/>
          <w:szCs w:val="28"/>
          <w:lang w:val="en-US"/>
        </w:rPr>
        <w:t>mfc</w:t>
      </w:r>
      <w:proofErr w:type="spellEnd"/>
      <w:r>
        <w:rPr>
          <w:b/>
          <w:sz w:val="28"/>
          <w:szCs w:val="28"/>
        </w:rPr>
        <w:t>101</w:t>
      </w:r>
      <w:r w:rsidRPr="00A55FB7"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volganet</w:t>
      </w:r>
      <w:proofErr w:type="spellEnd"/>
      <w:r w:rsidRPr="00A55FB7">
        <w:rPr>
          <w:b/>
          <w:sz w:val="28"/>
          <w:szCs w:val="28"/>
        </w:rPr>
        <w:t>.</w:t>
      </w:r>
      <w:proofErr w:type="spellStart"/>
      <w:r w:rsidRPr="00A55FB7">
        <w:rPr>
          <w:b/>
          <w:sz w:val="28"/>
          <w:szCs w:val="28"/>
          <w:lang w:val="en-US"/>
        </w:rPr>
        <w:t>ru</w:t>
      </w:r>
      <w:proofErr w:type="spellEnd"/>
    </w:p>
    <w:p w:rsidR="00533717" w:rsidRPr="0093493F" w:rsidRDefault="00533717" w:rsidP="0053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3493F">
        <w:rPr>
          <w:rFonts w:ascii="Times New Roman" w:hAnsi="Times New Roman" w:cs="Times New Roman"/>
          <w:sz w:val="28"/>
          <w:szCs w:val="28"/>
        </w:rPr>
        <w:t>рафик ра</w:t>
      </w:r>
      <w:r>
        <w:rPr>
          <w:rFonts w:ascii="Times New Roman" w:hAnsi="Times New Roman" w:cs="Times New Roman"/>
          <w:sz w:val="28"/>
          <w:szCs w:val="28"/>
        </w:rPr>
        <w:t xml:space="preserve">боты </w:t>
      </w:r>
      <w:r w:rsidR="00BF466C">
        <w:rPr>
          <w:rFonts w:ascii="Times New Roman" w:hAnsi="Times New Roman" w:cs="Times New Roman"/>
          <w:sz w:val="28"/>
          <w:szCs w:val="28"/>
        </w:rPr>
        <w:t>МФЦ</w:t>
      </w:r>
      <w:r w:rsidRPr="0093493F">
        <w:rPr>
          <w:rFonts w:ascii="Times New Roman" w:hAnsi="Times New Roman" w:cs="Times New Roman"/>
          <w:sz w:val="28"/>
          <w:szCs w:val="28"/>
        </w:rPr>
        <w:t>, осуществляющего прием заявителей на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редоставление   муниципальной </w:t>
      </w:r>
      <w:r w:rsidRPr="0093493F">
        <w:rPr>
          <w:rFonts w:ascii="Times New Roman" w:hAnsi="Times New Roman" w:cs="Times New Roman"/>
          <w:sz w:val="28"/>
          <w:szCs w:val="28"/>
        </w:rPr>
        <w:t>услуги, а также консультирование по вопроса</w:t>
      </w:r>
      <w:r>
        <w:rPr>
          <w:rFonts w:ascii="Times New Roman" w:hAnsi="Times New Roman" w:cs="Times New Roman"/>
          <w:sz w:val="28"/>
          <w:szCs w:val="28"/>
        </w:rPr>
        <w:t xml:space="preserve">м предоставления муниципальной </w:t>
      </w:r>
      <w:r w:rsidRPr="0093493F">
        <w:rPr>
          <w:rFonts w:ascii="Times New Roman" w:hAnsi="Times New Roman" w:cs="Times New Roman"/>
          <w:sz w:val="28"/>
          <w:szCs w:val="28"/>
        </w:rPr>
        <w:t>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93F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D6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D6A9F">
        <w:rPr>
          <w:rFonts w:ascii="Times New Roman" w:hAnsi="Times New Roman" w:cs="Times New Roman"/>
          <w:sz w:val="28"/>
          <w:szCs w:val="28"/>
        </w:rPr>
        <w:t>09.</w:t>
      </w:r>
      <w:r>
        <w:rPr>
          <w:rFonts w:ascii="Times New Roman" w:hAnsi="Times New Roman" w:cs="Times New Roman"/>
          <w:sz w:val="28"/>
          <w:szCs w:val="28"/>
        </w:rPr>
        <w:t xml:space="preserve">00  часов  до 20.00  часов, вторник,  среда, четверг, </w:t>
      </w:r>
      <w:r w:rsidRPr="0093493F">
        <w:rPr>
          <w:rFonts w:ascii="Times New Roman" w:hAnsi="Times New Roman" w:cs="Times New Roman"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93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3493F">
        <w:rPr>
          <w:rFonts w:ascii="Times New Roman" w:hAnsi="Times New Roman" w:cs="Times New Roman"/>
          <w:sz w:val="28"/>
          <w:szCs w:val="28"/>
        </w:rPr>
        <w:t xml:space="preserve">.00 час. до </w:t>
      </w:r>
      <w:r>
        <w:rPr>
          <w:rFonts w:ascii="Times New Roman" w:hAnsi="Times New Roman" w:cs="Times New Roman"/>
          <w:sz w:val="28"/>
          <w:szCs w:val="28"/>
        </w:rPr>
        <w:t xml:space="preserve">18.00 час.,  </w:t>
      </w:r>
      <w:r w:rsidRPr="0093493F">
        <w:rPr>
          <w:rFonts w:ascii="Times New Roman" w:hAnsi="Times New Roman" w:cs="Times New Roman"/>
          <w:sz w:val="28"/>
          <w:szCs w:val="28"/>
        </w:rPr>
        <w:t xml:space="preserve">суббота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3493F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9349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49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93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3493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15.30 час;  </w:t>
      </w:r>
      <w:r w:rsidRPr="0093493F">
        <w:rPr>
          <w:rFonts w:ascii="Times New Roman" w:hAnsi="Times New Roman" w:cs="Times New Roman"/>
          <w:sz w:val="28"/>
          <w:szCs w:val="28"/>
        </w:rPr>
        <w:t>выходн</w:t>
      </w:r>
      <w:r>
        <w:rPr>
          <w:rFonts w:ascii="Times New Roman" w:hAnsi="Times New Roman" w:cs="Times New Roman"/>
          <w:sz w:val="28"/>
          <w:szCs w:val="28"/>
        </w:rPr>
        <w:t>ые  дни -  воскресенье, нерабочие   праздничные  дни</w:t>
      </w:r>
      <w:r w:rsidRPr="0093493F">
        <w:rPr>
          <w:rFonts w:ascii="Times New Roman" w:hAnsi="Times New Roman" w:cs="Times New Roman"/>
          <w:sz w:val="28"/>
          <w:szCs w:val="28"/>
        </w:rPr>
        <w:t>.</w:t>
      </w:r>
    </w:p>
    <w:p w:rsidR="00533717" w:rsidRPr="0093493F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</w:p>
    <w:p w:rsidR="00533717" w:rsidRPr="00B32849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B32849">
        <w:rPr>
          <w:b/>
          <w:sz w:val="28"/>
          <w:szCs w:val="28"/>
        </w:rPr>
        <w:lastRenderedPageBreak/>
        <w:t xml:space="preserve">Графики работы государственных органов, обращение в которые необходимо для предоставления </w:t>
      </w:r>
      <w:r>
        <w:rPr>
          <w:b/>
          <w:sz w:val="28"/>
          <w:szCs w:val="28"/>
        </w:rPr>
        <w:t xml:space="preserve">  муниципальной   у</w:t>
      </w:r>
      <w:r w:rsidRPr="00B32849">
        <w:rPr>
          <w:b/>
          <w:sz w:val="28"/>
          <w:szCs w:val="28"/>
        </w:rPr>
        <w:t>слуги:</w:t>
      </w:r>
    </w:p>
    <w:p w:rsidR="00533717" w:rsidRPr="00862A51" w:rsidRDefault="00533717" w:rsidP="00533717">
      <w:pPr>
        <w:tabs>
          <w:tab w:val="left" w:pos="1068"/>
        </w:tabs>
        <w:suppressAutoHyphens/>
        <w:jc w:val="both"/>
        <w:rPr>
          <w:color w:val="000000"/>
          <w:sz w:val="28"/>
          <w:szCs w:val="28"/>
        </w:rPr>
      </w:pPr>
      <w:r w:rsidRPr="00B414BA">
        <w:rPr>
          <w:color w:val="FF0000"/>
          <w:sz w:val="28"/>
          <w:szCs w:val="28"/>
        </w:rPr>
        <w:t xml:space="preserve">        </w:t>
      </w:r>
      <w:r w:rsidRPr="00862A51">
        <w:rPr>
          <w:color w:val="000000"/>
          <w:sz w:val="28"/>
          <w:szCs w:val="28"/>
        </w:rPr>
        <w:t>а) Управления Федеральной службы государственной регистрации, кадастра и картографии по Волгоградской области</w:t>
      </w:r>
      <w:r w:rsidR="0044515C">
        <w:rPr>
          <w:color w:val="000000"/>
          <w:sz w:val="28"/>
          <w:szCs w:val="28"/>
        </w:rPr>
        <w:t xml:space="preserve">, </w:t>
      </w:r>
      <w:r w:rsidR="0044515C" w:rsidRPr="0044515C">
        <w:rPr>
          <w:color w:val="000000"/>
          <w:sz w:val="28"/>
          <w:szCs w:val="28"/>
        </w:rPr>
        <w:t xml:space="preserve"> </w:t>
      </w:r>
      <w:r w:rsidR="0044515C" w:rsidRPr="00862A51">
        <w:rPr>
          <w:color w:val="000000"/>
          <w:sz w:val="28"/>
          <w:szCs w:val="28"/>
        </w:rPr>
        <w:t>Иловлинский отдел</w:t>
      </w:r>
    </w:p>
    <w:p w:rsidR="00533717" w:rsidRPr="00862A51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 xml:space="preserve">          Почтовый адрес отдела:403071, Волгоградская  область,  Иловлинский   район, р.п. Иловля,  ул. Красноармейская, 25. </w:t>
      </w:r>
    </w:p>
    <w:p w:rsidR="00533717" w:rsidRPr="00862A51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 xml:space="preserve">         телефон начальника отдела: (84467) 5-26-20 </w:t>
      </w:r>
    </w:p>
    <w:p w:rsidR="00533717" w:rsidRPr="00862A51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 xml:space="preserve">         телефоны специалистов отдела:  (84467) 5-17-40, 5-27-98.</w:t>
      </w:r>
    </w:p>
    <w:p w:rsidR="00533717" w:rsidRPr="00AF200C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 xml:space="preserve">         Адрес сайта Управления Федеральной службы государственной регистрации, кадастра и картографии по Волгоградской области в сети </w:t>
      </w:r>
      <w:proofErr w:type="spellStart"/>
      <w:r w:rsidRPr="00862A51">
        <w:rPr>
          <w:color w:val="000000"/>
          <w:sz w:val="28"/>
          <w:szCs w:val="28"/>
        </w:rPr>
        <w:t>Internet</w:t>
      </w:r>
      <w:proofErr w:type="spellEnd"/>
      <w:r w:rsidRPr="00862A51">
        <w:rPr>
          <w:color w:val="000000"/>
          <w:sz w:val="28"/>
          <w:szCs w:val="28"/>
        </w:rPr>
        <w:t xml:space="preserve">: </w:t>
      </w:r>
      <w:r w:rsidRPr="00862A51">
        <w:rPr>
          <w:b/>
          <w:color w:val="000000"/>
          <w:sz w:val="28"/>
          <w:szCs w:val="28"/>
        </w:rPr>
        <w:t>www.to34.rosreestr.ru</w:t>
      </w:r>
    </w:p>
    <w:p w:rsidR="00533717" w:rsidRPr="00862A51" w:rsidRDefault="00533717" w:rsidP="00533717">
      <w:pPr>
        <w:tabs>
          <w:tab w:val="left" w:pos="-142"/>
          <w:tab w:val="left" w:pos="142"/>
          <w:tab w:val="left" w:pos="567"/>
          <w:tab w:val="left" w:pos="1701"/>
        </w:tabs>
        <w:ind w:left="-142"/>
        <w:jc w:val="both"/>
        <w:rPr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ab/>
      </w:r>
      <w:r w:rsidRPr="00862A51">
        <w:rPr>
          <w:color w:val="000000"/>
          <w:sz w:val="28"/>
          <w:szCs w:val="28"/>
        </w:rPr>
        <w:tab/>
        <w:t>б)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(Межрайонный отдел №1)</w:t>
      </w:r>
    </w:p>
    <w:p w:rsidR="00533717" w:rsidRPr="00862A51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 xml:space="preserve">          Почтовый адрес отдела:403071, Волгоградская  область,  Иловлинский   район, р.п. Иловля,  ул. Комсомольская, 10. </w:t>
      </w:r>
    </w:p>
    <w:p w:rsidR="00533717" w:rsidRPr="00862A51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 xml:space="preserve">         телефон начальника отдела: (84467) 5-11-49 </w:t>
      </w:r>
    </w:p>
    <w:p w:rsidR="00533717" w:rsidRPr="00862A51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>       телефон специалистов  отдела:  (84467) 5-11-49.</w:t>
      </w:r>
    </w:p>
    <w:p w:rsidR="00533717" w:rsidRPr="00862A51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 xml:space="preserve">         Адрес сайта федерального государственного учреждения: «Земельная кадастровая палата» в сети </w:t>
      </w:r>
      <w:proofErr w:type="spellStart"/>
      <w:r w:rsidRPr="00862A51">
        <w:rPr>
          <w:color w:val="000000"/>
          <w:sz w:val="28"/>
          <w:szCs w:val="28"/>
        </w:rPr>
        <w:t>Internet</w:t>
      </w:r>
      <w:proofErr w:type="spellEnd"/>
      <w:r w:rsidRPr="00862A51">
        <w:rPr>
          <w:color w:val="000000"/>
          <w:sz w:val="28"/>
          <w:szCs w:val="28"/>
        </w:rPr>
        <w:t xml:space="preserve">: </w:t>
      </w:r>
      <w:hyperlink r:id="rId10" w:history="1">
        <w:r w:rsidRPr="00862A51">
          <w:rPr>
            <w:rStyle w:val="ad"/>
            <w:rFonts w:eastAsia="Calibri"/>
            <w:b/>
            <w:bCs/>
            <w:color w:val="000000"/>
            <w:sz w:val="28"/>
            <w:szCs w:val="28"/>
          </w:rPr>
          <w:t>www</w:t>
        </w:r>
        <w:r w:rsidRPr="00862A51">
          <w:rPr>
            <w:rStyle w:val="ad"/>
            <w:rFonts w:eastAsia="Calibri"/>
            <w:b/>
            <w:color w:val="000000"/>
            <w:sz w:val="28"/>
            <w:szCs w:val="28"/>
          </w:rPr>
          <w:t>.</w:t>
        </w:r>
        <w:r w:rsidRPr="00862A51">
          <w:rPr>
            <w:rStyle w:val="ad"/>
            <w:rFonts w:eastAsia="Calibri"/>
            <w:b/>
            <w:bCs/>
            <w:color w:val="000000"/>
            <w:sz w:val="28"/>
            <w:szCs w:val="28"/>
          </w:rPr>
          <w:t>volgograd</w:t>
        </w:r>
        <w:r w:rsidRPr="00862A51">
          <w:rPr>
            <w:rStyle w:val="ad"/>
            <w:rFonts w:eastAsia="Calibri"/>
            <w:b/>
            <w:color w:val="000000"/>
            <w:sz w:val="28"/>
            <w:szCs w:val="28"/>
          </w:rPr>
          <w:t>-</w:t>
        </w:r>
        <w:r w:rsidRPr="00862A51">
          <w:rPr>
            <w:rStyle w:val="ad"/>
            <w:rFonts w:eastAsia="Calibri"/>
            <w:b/>
            <w:bCs/>
            <w:color w:val="000000"/>
            <w:sz w:val="28"/>
            <w:szCs w:val="28"/>
          </w:rPr>
          <w:t>kadastr</w:t>
        </w:r>
        <w:r w:rsidRPr="00862A51">
          <w:rPr>
            <w:rStyle w:val="ad"/>
            <w:rFonts w:eastAsia="Calibri"/>
            <w:b/>
            <w:color w:val="000000"/>
            <w:sz w:val="28"/>
            <w:szCs w:val="28"/>
          </w:rPr>
          <w:t>.</w:t>
        </w:r>
        <w:r w:rsidRPr="00862A51">
          <w:rPr>
            <w:rStyle w:val="ad"/>
            <w:rFonts w:eastAsia="Calibri"/>
            <w:b/>
            <w:bCs/>
            <w:color w:val="000000"/>
            <w:sz w:val="28"/>
            <w:szCs w:val="28"/>
          </w:rPr>
          <w:t>ru</w:t>
        </w:r>
      </w:hyperlink>
    </w:p>
    <w:p w:rsidR="00533717" w:rsidRPr="00862A51" w:rsidRDefault="00533717" w:rsidP="00533717">
      <w:pPr>
        <w:tabs>
          <w:tab w:val="left" w:pos="1068"/>
        </w:tabs>
        <w:suppressAutoHyphens/>
        <w:jc w:val="both"/>
        <w:rPr>
          <w:color w:val="000000"/>
          <w:sz w:val="28"/>
          <w:szCs w:val="28"/>
        </w:rPr>
      </w:pPr>
    </w:p>
    <w:p w:rsidR="00533717" w:rsidRPr="003329F4" w:rsidRDefault="00533717" w:rsidP="005337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1.3.2. </w:t>
      </w:r>
      <w:r w:rsidRPr="003329F4">
        <w:rPr>
          <w:sz w:val="28"/>
          <w:szCs w:val="28"/>
        </w:rPr>
        <w:t>Инфор</w:t>
      </w:r>
      <w:r>
        <w:rPr>
          <w:sz w:val="28"/>
          <w:szCs w:val="28"/>
        </w:rPr>
        <w:t>мацию о порядке</w:t>
      </w:r>
      <w:r w:rsidRPr="003329F4">
        <w:rPr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заявитель может получить</w:t>
      </w:r>
      <w:r w:rsidRPr="003329F4">
        <w:rPr>
          <w:sz w:val="28"/>
          <w:szCs w:val="28"/>
        </w:rPr>
        <w:t>:</w:t>
      </w:r>
    </w:p>
    <w:p w:rsidR="00533717" w:rsidRDefault="00533717" w:rsidP="005337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 xml:space="preserve">Непосредственно в </w:t>
      </w:r>
      <w:r>
        <w:rPr>
          <w:sz w:val="28"/>
          <w:szCs w:val="28"/>
        </w:rPr>
        <w:t>администрации район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информационные стенды</w:t>
      </w:r>
      <w:r w:rsidRPr="003329F4">
        <w:rPr>
          <w:sz w:val="28"/>
          <w:szCs w:val="28"/>
        </w:rPr>
        <w:t xml:space="preserve">, устное информирование </w:t>
      </w:r>
      <w:r>
        <w:rPr>
          <w:sz w:val="28"/>
          <w:szCs w:val="28"/>
        </w:rPr>
        <w:t>муниципальными служащими администрации  района</w:t>
      </w:r>
      <w:r w:rsidRPr="003329F4">
        <w:rPr>
          <w:sz w:val="28"/>
          <w:szCs w:val="28"/>
        </w:rPr>
        <w:t>, личн</w:t>
      </w:r>
      <w:r>
        <w:rPr>
          <w:sz w:val="28"/>
          <w:szCs w:val="28"/>
        </w:rPr>
        <w:t>ый прием</w:t>
      </w:r>
      <w:r w:rsidRPr="003329F4">
        <w:rPr>
          <w:sz w:val="28"/>
          <w:szCs w:val="28"/>
        </w:rPr>
        <w:t>);</w:t>
      </w:r>
    </w:p>
    <w:p w:rsidR="00533717" w:rsidRPr="003329F4" w:rsidRDefault="00533717" w:rsidP="005337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</w:t>
      </w:r>
      <w:r w:rsidRPr="003329F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F466C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>(</w:t>
      </w:r>
      <w:r>
        <w:rPr>
          <w:sz w:val="28"/>
          <w:szCs w:val="28"/>
        </w:rPr>
        <w:t>информационные стенды</w:t>
      </w:r>
      <w:r w:rsidRPr="003329F4">
        <w:rPr>
          <w:sz w:val="28"/>
          <w:szCs w:val="28"/>
        </w:rPr>
        <w:t xml:space="preserve">, устное информирование </w:t>
      </w:r>
      <w:r>
        <w:rPr>
          <w:sz w:val="28"/>
          <w:szCs w:val="28"/>
        </w:rPr>
        <w:t>специалистами</w:t>
      </w:r>
      <w:r w:rsidRPr="003329F4">
        <w:rPr>
          <w:sz w:val="28"/>
          <w:szCs w:val="28"/>
        </w:rPr>
        <w:t>, личн</w:t>
      </w:r>
      <w:r>
        <w:rPr>
          <w:sz w:val="28"/>
          <w:szCs w:val="28"/>
        </w:rPr>
        <w:t>ый прием</w:t>
      </w:r>
      <w:r w:rsidRPr="003329F4">
        <w:rPr>
          <w:sz w:val="28"/>
          <w:szCs w:val="28"/>
        </w:rPr>
        <w:t>);</w:t>
      </w:r>
    </w:p>
    <w:p w:rsidR="00533717" w:rsidRPr="003329F4" w:rsidRDefault="00533717" w:rsidP="005337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по почте</w:t>
      </w:r>
      <w:r>
        <w:rPr>
          <w:sz w:val="28"/>
          <w:szCs w:val="28"/>
        </w:rPr>
        <w:t>, в том числе электронной (адрес электронной почты), в случае письменного обращения заявителя</w:t>
      </w:r>
      <w:r w:rsidRPr="003329F4">
        <w:rPr>
          <w:sz w:val="28"/>
          <w:szCs w:val="28"/>
        </w:rPr>
        <w:t>;</w:t>
      </w:r>
    </w:p>
    <w:p w:rsidR="00533717" w:rsidRDefault="00533717" w:rsidP="005337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сети Интернет </w:t>
      </w:r>
      <w:r w:rsidRPr="003329F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 района, на  официальном  сайте   </w:t>
      </w:r>
      <w:r w:rsidR="00BF466C">
        <w:rPr>
          <w:sz w:val="28"/>
          <w:szCs w:val="28"/>
        </w:rPr>
        <w:t>МФЦ</w:t>
      </w:r>
      <w:r>
        <w:rPr>
          <w:sz w:val="28"/>
          <w:szCs w:val="28"/>
        </w:rPr>
        <w:t xml:space="preserve">, на едином портале государственных и муниципальных услуг </w:t>
      </w:r>
      <w:r w:rsidRPr="007B5399">
        <w:rPr>
          <w:sz w:val="28"/>
          <w:szCs w:val="28"/>
        </w:rPr>
        <w:t>(</w:t>
      </w:r>
      <w:hyperlink r:id="rId11" w:history="1">
        <w:r w:rsidRPr="007B5399">
          <w:rPr>
            <w:rStyle w:val="ad"/>
            <w:rFonts w:eastAsia="Calibri"/>
            <w:sz w:val="28"/>
            <w:szCs w:val="28"/>
            <w:lang w:val="en-US"/>
          </w:rPr>
          <w:t>www</w:t>
        </w:r>
        <w:r w:rsidRPr="007B5399">
          <w:rPr>
            <w:rStyle w:val="ad"/>
            <w:rFonts w:eastAsia="Calibri"/>
            <w:sz w:val="28"/>
            <w:szCs w:val="28"/>
          </w:rPr>
          <w:t>.</w:t>
        </w:r>
        <w:proofErr w:type="spellStart"/>
        <w:r w:rsidRPr="007B5399">
          <w:rPr>
            <w:rStyle w:val="ad"/>
            <w:rFonts w:eastAsia="Calibri"/>
            <w:sz w:val="28"/>
            <w:szCs w:val="28"/>
            <w:lang w:val="en-US"/>
          </w:rPr>
          <w:t>gosuslugi</w:t>
        </w:r>
        <w:proofErr w:type="spellEnd"/>
        <w:r w:rsidRPr="007B5399">
          <w:rPr>
            <w:rStyle w:val="ad"/>
            <w:rFonts w:eastAsia="Calibri"/>
            <w:sz w:val="28"/>
            <w:szCs w:val="28"/>
          </w:rPr>
          <w:t>.</w:t>
        </w:r>
        <w:proofErr w:type="spellStart"/>
        <w:r w:rsidRPr="007B5399">
          <w:rPr>
            <w:rStyle w:val="ad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Pr="007B5399">
        <w:rPr>
          <w:sz w:val="28"/>
          <w:szCs w:val="28"/>
        </w:rPr>
        <w:t>)</w:t>
      </w:r>
    </w:p>
    <w:p w:rsidR="00533717" w:rsidRPr="003F3D7A" w:rsidRDefault="00533717" w:rsidP="0053371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33717" w:rsidRPr="003F3D7A" w:rsidRDefault="00533717" w:rsidP="0053371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3D7A">
        <w:rPr>
          <w:sz w:val="28"/>
          <w:szCs w:val="28"/>
        </w:rPr>
        <w:t>2. Стандарт предоставления муниципальной услуги</w:t>
      </w:r>
    </w:p>
    <w:p w:rsidR="00533717" w:rsidRPr="003F3D7A" w:rsidRDefault="00533717" w:rsidP="0053371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33717" w:rsidRPr="003F3D7A" w:rsidRDefault="00533717" w:rsidP="0053371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F3D7A">
        <w:rPr>
          <w:sz w:val="28"/>
          <w:szCs w:val="28"/>
        </w:rPr>
        <w:t>2.1. Наименование муниципальной услуги.</w:t>
      </w:r>
    </w:p>
    <w:p w:rsidR="00533717" w:rsidRPr="003F3D7A" w:rsidRDefault="00533717" w:rsidP="00533717">
      <w:pPr>
        <w:widowControl w:val="0"/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  <w:u w:val="single"/>
        </w:rPr>
      </w:pPr>
      <w:r w:rsidRPr="003F3D7A">
        <w:rPr>
          <w:sz w:val="28"/>
          <w:szCs w:val="28"/>
        </w:rPr>
        <w:t>Наим</w:t>
      </w:r>
      <w:r w:rsidR="00C40D15">
        <w:rPr>
          <w:sz w:val="28"/>
          <w:szCs w:val="28"/>
        </w:rPr>
        <w:t>енование муниципальной услуги: «</w:t>
      </w:r>
      <w:r w:rsidR="00C40D15">
        <w:t>Принятие решения по утверждению документации по планировке территории» .</w:t>
      </w:r>
    </w:p>
    <w:p w:rsidR="00533717" w:rsidRPr="00E27343" w:rsidRDefault="00533717" w:rsidP="0053371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F3D7A">
        <w:rPr>
          <w:sz w:val="28"/>
          <w:szCs w:val="28"/>
        </w:rPr>
        <w:t xml:space="preserve">2.2.1. </w:t>
      </w:r>
      <w:r w:rsidRPr="00E27343">
        <w:rPr>
          <w:b/>
          <w:sz w:val="28"/>
          <w:szCs w:val="28"/>
        </w:rPr>
        <w:t>Органом, предоставляющим муниципальную услугу, является  администраци</w:t>
      </w:r>
      <w:r w:rsidR="0060366B">
        <w:rPr>
          <w:b/>
          <w:sz w:val="28"/>
          <w:szCs w:val="28"/>
        </w:rPr>
        <w:t>я</w:t>
      </w:r>
      <w:r w:rsidRPr="00E27343">
        <w:rPr>
          <w:b/>
          <w:sz w:val="28"/>
          <w:szCs w:val="28"/>
        </w:rPr>
        <w:t xml:space="preserve">  Иловлинского  муниципального  района (далее – уполномоченный орган).</w:t>
      </w:r>
    </w:p>
    <w:p w:rsidR="00533717" w:rsidRPr="003F3D7A" w:rsidRDefault="00533717" w:rsidP="005337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Структурное подразделение уполномоченного органа, осуществляющее </w:t>
      </w:r>
      <w:r w:rsidRPr="00E27343">
        <w:rPr>
          <w:b/>
          <w:sz w:val="28"/>
          <w:szCs w:val="28"/>
        </w:rPr>
        <w:t xml:space="preserve">непосредственное предоставление муниципальной </w:t>
      </w:r>
      <w:r w:rsidRPr="00E27343">
        <w:rPr>
          <w:b/>
          <w:sz w:val="28"/>
          <w:szCs w:val="28"/>
        </w:rPr>
        <w:lastRenderedPageBreak/>
        <w:t>услуги – отдел архитектуры администрации  Иловлинского  муниципального  района</w:t>
      </w:r>
      <w:r w:rsidRPr="00E27343">
        <w:rPr>
          <w:b/>
          <w:sz w:val="29"/>
          <w:szCs w:val="29"/>
        </w:rPr>
        <w:t xml:space="preserve"> (далее именуется – </w:t>
      </w:r>
      <w:r w:rsidRPr="00E27343">
        <w:rPr>
          <w:b/>
          <w:sz w:val="28"/>
          <w:szCs w:val="28"/>
        </w:rPr>
        <w:t>Отдел архитектуры</w:t>
      </w:r>
      <w:r w:rsidRPr="00E27343">
        <w:rPr>
          <w:b/>
          <w:sz w:val="29"/>
          <w:szCs w:val="29"/>
        </w:rPr>
        <w:t>)</w:t>
      </w:r>
      <w:r w:rsidRPr="003F3D7A">
        <w:rPr>
          <w:rStyle w:val="af0"/>
          <w:sz w:val="29"/>
          <w:szCs w:val="29"/>
        </w:rPr>
        <w:footnoteReference w:id="1"/>
      </w:r>
      <w:r w:rsidRPr="003F3D7A">
        <w:rPr>
          <w:sz w:val="28"/>
          <w:szCs w:val="28"/>
        </w:rPr>
        <w:t>.</w:t>
      </w:r>
    </w:p>
    <w:p w:rsidR="00533717" w:rsidRPr="003F3D7A" w:rsidRDefault="00533717" w:rsidP="00533717">
      <w:pPr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F822AE" w:rsidRPr="00F822AE" w:rsidRDefault="00533717" w:rsidP="00F822AE">
      <w:pPr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2.2.3. Межведомственное информационное взаимодействие </w:t>
      </w:r>
      <w:r w:rsidRPr="003F3D7A">
        <w:rPr>
          <w:sz w:val="28"/>
          <w:szCs w:val="28"/>
        </w:rPr>
        <w:br/>
        <w:t xml:space="preserve">в предоставлении муниципальной услуги осуществляется в соответствии </w:t>
      </w:r>
      <w:r w:rsidRPr="003F3D7A">
        <w:rPr>
          <w:sz w:val="28"/>
          <w:szCs w:val="28"/>
        </w:rPr>
        <w:br/>
        <w:t>с требованиями Федерального закона от 27.07.2010 № 210-ФЗ</w:t>
      </w:r>
      <w:r w:rsidRPr="003F3D7A">
        <w:rPr>
          <w:sz w:val="28"/>
          <w:szCs w:val="28"/>
        </w:rPr>
        <w:br/>
        <w:t xml:space="preserve">"Об организации предоставления государственных и муниципальных </w:t>
      </w:r>
      <w:r w:rsidRPr="00F822AE">
        <w:rPr>
          <w:sz w:val="28"/>
          <w:szCs w:val="28"/>
        </w:rPr>
        <w:t>услуг".</w:t>
      </w:r>
    </w:p>
    <w:p w:rsidR="00533717" w:rsidRPr="00907164" w:rsidRDefault="00907164" w:rsidP="00907164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3717" w:rsidRPr="00907164">
        <w:rPr>
          <w:sz w:val="28"/>
          <w:szCs w:val="28"/>
        </w:rPr>
        <w:t>2.3. Результат предоставления муниципальной услуги.</w:t>
      </w:r>
    </w:p>
    <w:p w:rsidR="00533717" w:rsidRPr="00240237" w:rsidRDefault="00533717" w:rsidP="00907164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240237">
        <w:rPr>
          <w:spacing w:val="-2"/>
          <w:sz w:val="28"/>
          <w:szCs w:val="28"/>
        </w:rPr>
        <w:t>При рассмотрении заявления</w:t>
      </w:r>
      <w:r w:rsidR="00240237" w:rsidRPr="00240237">
        <w:rPr>
          <w:sz w:val="28"/>
          <w:szCs w:val="28"/>
        </w:rPr>
        <w:t xml:space="preserve"> о принятии решения по утверждению документации по планировке территории</w:t>
      </w:r>
      <w:r w:rsidR="00240237" w:rsidRPr="00240237">
        <w:rPr>
          <w:rFonts w:eastAsia="Calibri"/>
          <w:bCs/>
          <w:sz w:val="28"/>
          <w:szCs w:val="28"/>
        </w:rPr>
        <w:t xml:space="preserve"> </w:t>
      </w:r>
      <w:r w:rsidR="00907164" w:rsidRPr="00240237">
        <w:rPr>
          <w:spacing w:val="-2"/>
          <w:sz w:val="28"/>
          <w:szCs w:val="28"/>
        </w:rPr>
        <w:t>результатом предоставления муниципальной услуги является:</w:t>
      </w:r>
    </w:p>
    <w:p w:rsidR="00ED5D73" w:rsidRPr="00907164" w:rsidRDefault="00907164" w:rsidP="00907164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5D73" w:rsidRPr="00907164">
        <w:rPr>
          <w:sz w:val="28"/>
          <w:szCs w:val="28"/>
        </w:rPr>
        <w:t>- Постановление Администрации района  «Об утверждении документации по планировке территории»</w:t>
      </w:r>
    </w:p>
    <w:p w:rsidR="00ED5D73" w:rsidRPr="0034681E" w:rsidRDefault="00907164" w:rsidP="003468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5D73" w:rsidRPr="00907164">
        <w:rPr>
          <w:sz w:val="28"/>
          <w:szCs w:val="28"/>
        </w:rPr>
        <w:t xml:space="preserve"> </w:t>
      </w:r>
      <w:r w:rsidR="00ED5D73" w:rsidRPr="004868CE">
        <w:rPr>
          <w:sz w:val="28"/>
          <w:szCs w:val="28"/>
        </w:rPr>
        <w:t>-</w:t>
      </w:r>
      <w:r w:rsidR="0034681E" w:rsidRPr="004868CE">
        <w:rPr>
          <w:sz w:val="28"/>
          <w:szCs w:val="28"/>
        </w:rPr>
        <w:t xml:space="preserve"> Постановление</w:t>
      </w:r>
      <w:r w:rsidR="00ED5D73" w:rsidRPr="004868CE">
        <w:rPr>
          <w:sz w:val="28"/>
          <w:szCs w:val="28"/>
        </w:rPr>
        <w:t xml:space="preserve"> </w:t>
      </w:r>
      <w:r w:rsidR="0034681E" w:rsidRPr="004868CE">
        <w:rPr>
          <w:rFonts w:eastAsiaTheme="minorHAnsi"/>
          <w:sz w:val="28"/>
          <w:szCs w:val="28"/>
          <w:lang w:eastAsia="en-US"/>
        </w:rPr>
        <w:t>об отклонении такой документации и о направлении ее на доработку</w:t>
      </w:r>
    </w:p>
    <w:p w:rsidR="00533717" w:rsidRPr="00676D7A" w:rsidRDefault="00907164" w:rsidP="00907164">
      <w:pPr>
        <w:pStyle w:val="ac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33717" w:rsidRPr="00676D7A">
        <w:rPr>
          <w:bCs/>
          <w:sz w:val="28"/>
          <w:szCs w:val="28"/>
        </w:rPr>
        <w:t xml:space="preserve">2.4. Срок предоставления </w:t>
      </w:r>
      <w:r w:rsidR="00533717" w:rsidRPr="00676D7A">
        <w:rPr>
          <w:sz w:val="28"/>
          <w:szCs w:val="28"/>
        </w:rPr>
        <w:t>муниципальной</w:t>
      </w:r>
      <w:r w:rsidR="00533717" w:rsidRPr="00676D7A">
        <w:rPr>
          <w:bCs/>
          <w:sz w:val="28"/>
          <w:szCs w:val="28"/>
        </w:rPr>
        <w:t xml:space="preserve"> услуги:</w:t>
      </w:r>
      <w:r w:rsidR="00533717" w:rsidRPr="00676D7A">
        <w:rPr>
          <w:bCs/>
          <w:sz w:val="28"/>
          <w:szCs w:val="28"/>
        </w:rPr>
        <w:tab/>
      </w:r>
    </w:p>
    <w:p w:rsidR="00533717" w:rsidRPr="00676D7A" w:rsidRDefault="00676D7A" w:rsidP="00907164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6D7A">
        <w:rPr>
          <w:sz w:val="28"/>
          <w:szCs w:val="28"/>
        </w:rPr>
        <w:t>2.4</w:t>
      </w:r>
      <w:r>
        <w:rPr>
          <w:sz w:val="28"/>
          <w:szCs w:val="28"/>
        </w:rPr>
        <w:t>.</w:t>
      </w:r>
      <w:r w:rsidRPr="00676D7A">
        <w:rPr>
          <w:sz w:val="28"/>
          <w:szCs w:val="28"/>
        </w:rPr>
        <w:t>1. принятия решения об утверждении документации по планировке территории или решения  об отклонении документации по планировке территории и направление ее на доработку заявителю, в случаях предусмотренных статьей 45  Кодекса</w:t>
      </w:r>
      <w:r w:rsidR="00533717" w:rsidRPr="00676D7A">
        <w:rPr>
          <w:sz w:val="28"/>
          <w:szCs w:val="28"/>
        </w:rPr>
        <w:t xml:space="preserve">- </w:t>
      </w:r>
      <w:r w:rsidRPr="00676D7A">
        <w:rPr>
          <w:sz w:val="28"/>
          <w:szCs w:val="28"/>
        </w:rPr>
        <w:t>30</w:t>
      </w:r>
      <w:r w:rsidR="00223894" w:rsidRPr="00676D7A">
        <w:rPr>
          <w:sz w:val="28"/>
          <w:szCs w:val="28"/>
        </w:rPr>
        <w:t xml:space="preserve"> </w:t>
      </w:r>
      <w:r w:rsidRPr="00676D7A">
        <w:rPr>
          <w:sz w:val="28"/>
          <w:szCs w:val="28"/>
        </w:rPr>
        <w:t>дней со дня предоставления заявителем документации по планировке территории</w:t>
      </w:r>
      <w:r w:rsidR="00533717" w:rsidRPr="00676D7A">
        <w:rPr>
          <w:sz w:val="28"/>
          <w:szCs w:val="28"/>
        </w:rPr>
        <w:t>;</w:t>
      </w:r>
    </w:p>
    <w:p w:rsidR="00FD623A" w:rsidRPr="00907164" w:rsidRDefault="001A0C7C" w:rsidP="00907164">
      <w:pPr>
        <w:pStyle w:val="ac"/>
        <w:ind w:left="0"/>
        <w:jc w:val="both"/>
        <w:rPr>
          <w:sz w:val="28"/>
          <w:szCs w:val="28"/>
        </w:rPr>
      </w:pPr>
      <w:r w:rsidRPr="00676D7A">
        <w:rPr>
          <w:sz w:val="28"/>
          <w:szCs w:val="28"/>
        </w:rPr>
        <w:tab/>
      </w:r>
      <w:r w:rsidR="00676D7A" w:rsidRPr="00676D7A">
        <w:rPr>
          <w:sz w:val="28"/>
          <w:szCs w:val="28"/>
        </w:rPr>
        <w:t>2.4</w:t>
      </w:r>
      <w:r w:rsidR="00676D7A">
        <w:rPr>
          <w:sz w:val="28"/>
          <w:szCs w:val="28"/>
        </w:rPr>
        <w:t>.2</w:t>
      </w:r>
      <w:r w:rsidR="00676D7A" w:rsidRPr="00676D7A">
        <w:rPr>
          <w:sz w:val="28"/>
          <w:szCs w:val="28"/>
        </w:rPr>
        <w:t>. принятия решения об утверждении документации по планировке территории или решения  об отклонении документации по планировке территории и направление ее на доработку заявителю, в случаях предусмотренных статьей 4</w:t>
      </w:r>
      <w:r w:rsidR="00676D7A">
        <w:rPr>
          <w:sz w:val="28"/>
          <w:szCs w:val="28"/>
        </w:rPr>
        <w:t>6</w:t>
      </w:r>
      <w:r w:rsidR="00676D7A" w:rsidRPr="00676D7A">
        <w:rPr>
          <w:sz w:val="28"/>
          <w:szCs w:val="28"/>
        </w:rPr>
        <w:t xml:space="preserve">  Кодекса</w:t>
      </w:r>
      <w:r w:rsidR="00676D7A">
        <w:rPr>
          <w:sz w:val="28"/>
          <w:szCs w:val="28"/>
        </w:rPr>
        <w:t xml:space="preserve"> </w:t>
      </w:r>
      <w:r w:rsidR="00676D7A" w:rsidRPr="00676D7A">
        <w:rPr>
          <w:sz w:val="28"/>
          <w:szCs w:val="28"/>
        </w:rPr>
        <w:t xml:space="preserve">- </w:t>
      </w:r>
      <w:r w:rsidR="00676D7A">
        <w:rPr>
          <w:sz w:val="28"/>
          <w:szCs w:val="28"/>
        </w:rPr>
        <w:t>117</w:t>
      </w:r>
      <w:r w:rsidR="00676D7A" w:rsidRPr="00676D7A">
        <w:rPr>
          <w:sz w:val="28"/>
          <w:szCs w:val="28"/>
        </w:rPr>
        <w:t xml:space="preserve"> дней со дня предоставления заявителем документации по планировке территории</w:t>
      </w:r>
      <w:r w:rsidR="00676D7A">
        <w:rPr>
          <w:sz w:val="28"/>
          <w:szCs w:val="28"/>
        </w:rPr>
        <w:t>;</w:t>
      </w:r>
    </w:p>
    <w:p w:rsidR="00533717" w:rsidRPr="00907164" w:rsidRDefault="00907164" w:rsidP="00907164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3717" w:rsidRPr="00907164">
        <w:rPr>
          <w:sz w:val="28"/>
          <w:szCs w:val="28"/>
        </w:rPr>
        <w:t>2.5. Правовые основания для предоставления муниципальной услуги.</w:t>
      </w:r>
    </w:p>
    <w:p w:rsidR="00533717" w:rsidRPr="00907164" w:rsidRDefault="00533717" w:rsidP="00907164">
      <w:pPr>
        <w:pStyle w:val="ac"/>
        <w:ind w:left="0"/>
        <w:jc w:val="both"/>
        <w:rPr>
          <w:sz w:val="28"/>
          <w:szCs w:val="28"/>
        </w:rPr>
      </w:pPr>
      <w:r w:rsidRPr="00907164">
        <w:rPr>
          <w:sz w:val="28"/>
          <w:szCs w:val="28"/>
        </w:rPr>
        <w:t xml:space="preserve">Предоставление муниципальной услуги осуществляется </w:t>
      </w:r>
      <w:r w:rsidRPr="00907164">
        <w:rPr>
          <w:sz w:val="28"/>
          <w:szCs w:val="28"/>
        </w:rPr>
        <w:br/>
        <w:t>в соответствии со следующими нормативными правовыми актами:</w:t>
      </w:r>
    </w:p>
    <w:p w:rsidR="00533717" w:rsidRPr="00907164" w:rsidRDefault="00533717" w:rsidP="00907164">
      <w:pPr>
        <w:pStyle w:val="ac"/>
        <w:ind w:left="0"/>
        <w:jc w:val="both"/>
        <w:rPr>
          <w:sz w:val="28"/>
          <w:szCs w:val="28"/>
        </w:rPr>
      </w:pPr>
      <w:r w:rsidRPr="00907164">
        <w:rPr>
          <w:sz w:val="28"/>
          <w:szCs w:val="28"/>
        </w:rPr>
        <w:t>- Конституция Российской Федерации (</w:t>
      </w:r>
      <w:r w:rsidRPr="00907164">
        <w:rPr>
          <w:rFonts w:eastAsia="Calibri"/>
          <w:sz w:val="28"/>
          <w:szCs w:val="28"/>
        </w:rPr>
        <w:t>"Российская газета", № 237, 25.12.1993);</w:t>
      </w:r>
    </w:p>
    <w:p w:rsidR="00533717" w:rsidRPr="00907164" w:rsidRDefault="00533717" w:rsidP="00907164">
      <w:pPr>
        <w:pStyle w:val="ac"/>
        <w:ind w:left="0"/>
        <w:jc w:val="both"/>
        <w:rPr>
          <w:sz w:val="28"/>
          <w:szCs w:val="28"/>
        </w:rPr>
      </w:pPr>
      <w:r w:rsidRPr="00907164">
        <w:rPr>
          <w:sz w:val="28"/>
          <w:szCs w:val="28"/>
        </w:rPr>
        <w:t>- Градостроительный кодекс Российской Федерации от 29.12.2004</w:t>
      </w:r>
      <w:r w:rsidRPr="00907164">
        <w:rPr>
          <w:sz w:val="28"/>
          <w:szCs w:val="28"/>
        </w:rPr>
        <w:br/>
        <w:t>№ 190-ФЗ ("Российская газета", № 290, 30.12.2004, Собрание законодательства Российской Федерации, 03.01.2005, № 1 (часть 1), ст. 16, "Парламентская газета", № 5-6, 14.01.2005) (далее – Градостроительный кодекс РФ);</w:t>
      </w:r>
    </w:p>
    <w:p w:rsidR="00533717" w:rsidRPr="00907164" w:rsidRDefault="00533717" w:rsidP="00907164">
      <w:pPr>
        <w:pStyle w:val="ac"/>
        <w:ind w:left="0"/>
        <w:jc w:val="both"/>
        <w:rPr>
          <w:sz w:val="28"/>
          <w:szCs w:val="28"/>
        </w:rPr>
      </w:pPr>
      <w:r w:rsidRPr="00907164">
        <w:rPr>
          <w:iCs/>
          <w:sz w:val="28"/>
          <w:szCs w:val="28"/>
        </w:rPr>
        <w:t xml:space="preserve">- </w:t>
      </w:r>
      <w:r w:rsidRPr="00907164">
        <w:rPr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533717" w:rsidRPr="00907164" w:rsidRDefault="00533717" w:rsidP="00907164">
      <w:pPr>
        <w:pStyle w:val="ac"/>
        <w:ind w:left="0"/>
        <w:jc w:val="both"/>
        <w:rPr>
          <w:sz w:val="28"/>
          <w:szCs w:val="28"/>
        </w:rPr>
      </w:pPr>
      <w:r w:rsidRPr="00907164">
        <w:rPr>
          <w:sz w:val="28"/>
          <w:szCs w:val="28"/>
        </w:rPr>
        <w:lastRenderedPageBreak/>
        <w:t>- Федеральный закон от 06.10.2003 № 131-ФЗ "Об общих принципах организации местного самоуправления в Российской Федерации" (</w:t>
      </w:r>
      <w:r w:rsidRPr="00907164">
        <w:rPr>
          <w:sz w:val="28"/>
          <w:szCs w:val="28"/>
          <w:lang w:eastAsia="en-US"/>
        </w:rPr>
        <w:t>"Собрание законодательства РФ", 06.10.2003, № 40, ст. 3822</w:t>
      </w:r>
      <w:r w:rsidRPr="00907164">
        <w:rPr>
          <w:sz w:val="28"/>
          <w:szCs w:val="28"/>
        </w:rPr>
        <w:t>);</w:t>
      </w:r>
    </w:p>
    <w:p w:rsidR="00533717" w:rsidRPr="00907164" w:rsidRDefault="00533717" w:rsidP="00907164">
      <w:pPr>
        <w:pStyle w:val="ac"/>
        <w:ind w:left="0"/>
        <w:jc w:val="both"/>
        <w:rPr>
          <w:sz w:val="28"/>
          <w:szCs w:val="28"/>
          <w:lang w:eastAsia="en-US"/>
        </w:rPr>
      </w:pPr>
      <w:r w:rsidRPr="00907164">
        <w:rPr>
          <w:sz w:val="28"/>
          <w:szCs w:val="28"/>
        </w:rPr>
        <w:t xml:space="preserve">- Федеральный закон от 27.07.2006 № 152-ФЗ "О персональных данных" ("Российская газета", № 165, 29.07.2006, "Собрание законодательства Российской Федерации ", 31.07.2006, № 31 (1 ч.), </w:t>
      </w:r>
      <w:r w:rsidRPr="00907164">
        <w:rPr>
          <w:sz w:val="28"/>
          <w:szCs w:val="28"/>
        </w:rPr>
        <w:br/>
        <w:t>ст. 3451, "Парламентская газета", № 126-127, 03.08.2006);</w:t>
      </w:r>
    </w:p>
    <w:p w:rsidR="00533717" w:rsidRPr="00907164" w:rsidRDefault="00533717" w:rsidP="00907164">
      <w:pPr>
        <w:pStyle w:val="ac"/>
        <w:ind w:left="0"/>
        <w:jc w:val="both"/>
        <w:rPr>
          <w:i/>
          <w:sz w:val="28"/>
          <w:szCs w:val="28"/>
          <w:u w:val="single"/>
        </w:rPr>
      </w:pPr>
      <w:r w:rsidRPr="00907164">
        <w:rPr>
          <w:sz w:val="28"/>
          <w:szCs w:val="28"/>
        </w:rPr>
        <w:t>- Устав Иловлинского муниципального района Волгоградской области (принят постановлением Иловлинской районной Думы Волгоградской обл. от 13.12.2006 N 23/156) (ред. от 26.01.2018) (Зарегистрировано в Управлении Минюста России по Южному федеральному округу 27.12.2006 N RU345080002006001)</w:t>
      </w:r>
      <w:r w:rsidRPr="00907164">
        <w:rPr>
          <w:i/>
          <w:sz w:val="28"/>
          <w:szCs w:val="28"/>
          <w:u w:val="single"/>
        </w:rPr>
        <w:t>;</w:t>
      </w:r>
    </w:p>
    <w:p w:rsidR="003E4D0B" w:rsidRPr="00907164" w:rsidRDefault="003E4D0B" w:rsidP="00907164">
      <w:pPr>
        <w:pStyle w:val="ac"/>
        <w:ind w:left="0"/>
        <w:jc w:val="both"/>
        <w:rPr>
          <w:sz w:val="28"/>
          <w:szCs w:val="28"/>
        </w:rPr>
      </w:pPr>
      <w:r w:rsidRPr="00907164">
        <w:rPr>
          <w:sz w:val="28"/>
          <w:szCs w:val="28"/>
        </w:rPr>
        <w:t>-</w:t>
      </w:r>
      <w:r w:rsidR="00105C26" w:rsidRPr="00907164">
        <w:rPr>
          <w:sz w:val="28"/>
          <w:szCs w:val="28"/>
        </w:rPr>
        <w:t xml:space="preserve"> </w:t>
      </w:r>
      <w:r w:rsidRPr="00907164">
        <w:rPr>
          <w:sz w:val="28"/>
          <w:szCs w:val="28"/>
        </w:rPr>
        <w:t>Схемы территориального планирования Иловлинского муниципального района, утвержденной Решением Иловлинской районной Думы от 29.05.2009г. № 63/473</w:t>
      </w:r>
      <w:proofErr w:type="gramStart"/>
      <w:r w:rsidRPr="00907164">
        <w:rPr>
          <w:sz w:val="28"/>
          <w:szCs w:val="28"/>
        </w:rPr>
        <w:t xml:space="preserve">( </w:t>
      </w:r>
      <w:proofErr w:type="gramEnd"/>
      <w:r w:rsidRPr="00907164">
        <w:rPr>
          <w:sz w:val="28"/>
          <w:szCs w:val="28"/>
        </w:rPr>
        <w:t>в ред. от 28.02.2014г. №73/517)</w:t>
      </w:r>
    </w:p>
    <w:p w:rsidR="003E4D0B" w:rsidRPr="00907164" w:rsidRDefault="003E4D0B" w:rsidP="00907164">
      <w:pPr>
        <w:pStyle w:val="ac"/>
        <w:ind w:left="0"/>
        <w:jc w:val="both"/>
        <w:rPr>
          <w:sz w:val="28"/>
          <w:szCs w:val="28"/>
        </w:rPr>
      </w:pPr>
    </w:p>
    <w:p w:rsidR="00533717" w:rsidRPr="00506B91" w:rsidRDefault="00533717" w:rsidP="0053371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Иловлинского муниципального </w:t>
      </w:r>
      <w:r w:rsidRPr="002448B0">
        <w:rPr>
          <w:sz w:val="28"/>
          <w:szCs w:val="28"/>
        </w:rPr>
        <w:t xml:space="preserve">района  </w:t>
      </w:r>
      <w:r w:rsidR="00AD6CA2">
        <w:rPr>
          <w:sz w:val="28"/>
          <w:szCs w:val="28"/>
        </w:rPr>
        <w:t xml:space="preserve">  </w:t>
      </w:r>
      <w:r w:rsidRPr="002448B0">
        <w:rPr>
          <w:sz w:val="28"/>
          <w:szCs w:val="28"/>
        </w:rPr>
        <w:t>от 14.09.2011  г. № 1111 «</w:t>
      </w:r>
      <w:r w:rsidRPr="002448B0">
        <w:rPr>
          <w:bCs/>
          <w:sz w:val="28"/>
          <w:szCs w:val="28"/>
        </w:rPr>
        <w:t>Об  утверждении   Порядка   разработки  и  утверждения  административных   регламентов  предоставления муниципальных услуг»;</w:t>
      </w:r>
    </w:p>
    <w:p w:rsidR="00533717" w:rsidRPr="00AF2D0F" w:rsidRDefault="00533717" w:rsidP="00912BE4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 Совета депутатов </w:t>
      </w:r>
      <w:proofErr w:type="spellStart"/>
      <w:r w:rsidRPr="00AF2D0F">
        <w:rPr>
          <w:color w:val="000000"/>
          <w:sz w:val="28"/>
          <w:szCs w:val="28"/>
        </w:rPr>
        <w:t>Авиловского</w:t>
      </w:r>
      <w:proofErr w:type="spellEnd"/>
      <w:r w:rsidRPr="00AF2D0F">
        <w:rPr>
          <w:color w:val="000000"/>
          <w:sz w:val="28"/>
          <w:szCs w:val="28"/>
        </w:rPr>
        <w:t xml:space="preserve"> сельского поселения  №60/1 от 14.02.14 г. «Об утверждении правил землепользования и застройки </w:t>
      </w:r>
      <w:proofErr w:type="spellStart"/>
      <w:r w:rsidRPr="00AF2D0F">
        <w:rPr>
          <w:color w:val="000000"/>
          <w:sz w:val="28"/>
          <w:szCs w:val="28"/>
        </w:rPr>
        <w:t>Авиловского</w:t>
      </w:r>
      <w:proofErr w:type="spellEnd"/>
      <w:r w:rsidRPr="00AF2D0F">
        <w:rPr>
          <w:color w:val="000000"/>
          <w:sz w:val="28"/>
          <w:szCs w:val="28"/>
        </w:rPr>
        <w:t xml:space="preserve"> сельского поселения Иловлинского района Волгоградской области»</w:t>
      </w:r>
      <w:r>
        <w:rPr>
          <w:color w:val="000000"/>
          <w:sz w:val="28"/>
          <w:szCs w:val="28"/>
        </w:rPr>
        <w:t xml:space="preserve"> </w:t>
      </w:r>
      <w:r w:rsidRPr="00AF2D0F">
        <w:rPr>
          <w:color w:val="000000"/>
          <w:sz w:val="28"/>
          <w:szCs w:val="28"/>
        </w:rPr>
        <w:t>(в ред. решения Иловлинской районной Думы от 30.12.2016г №38/189</w:t>
      </w:r>
      <w:r>
        <w:rPr>
          <w:color w:val="000000"/>
          <w:sz w:val="28"/>
          <w:szCs w:val="28"/>
        </w:rPr>
        <w:t>,от 30.06.2017г. №44/249, от 27.04.2018г. №54/344</w:t>
      </w:r>
      <w:r w:rsidRPr="00AF2D0F">
        <w:rPr>
          <w:color w:val="000000"/>
          <w:sz w:val="28"/>
          <w:szCs w:val="28"/>
        </w:rPr>
        <w:t>);</w:t>
      </w:r>
    </w:p>
    <w:p w:rsidR="00533717" w:rsidRPr="00CF7B93" w:rsidRDefault="00533717" w:rsidP="00912B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r w:rsidRPr="00CF7B93">
        <w:rPr>
          <w:color w:val="000000"/>
          <w:sz w:val="28"/>
          <w:szCs w:val="28"/>
        </w:rPr>
        <w:t>Александровского сельского поселения  № 145/67 от 14.11.2013 г. «Об утверждении правил землепользования и застройки Александровского сельского поселения Иловлинского района Волгоградской области</w:t>
      </w:r>
      <w:proofErr w:type="gramStart"/>
      <w:r w:rsidRPr="00CF7B93">
        <w:rPr>
          <w:color w:val="000000"/>
          <w:sz w:val="28"/>
          <w:szCs w:val="28"/>
        </w:rPr>
        <w:t>»(</w:t>
      </w:r>
      <w:proofErr w:type="gramEnd"/>
      <w:r w:rsidRPr="00CF7B93">
        <w:rPr>
          <w:color w:val="000000"/>
          <w:sz w:val="28"/>
          <w:szCs w:val="28"/>
        </w:rPr>
        <w:t>в ред. Решения Иловлинской районной Думы  от 30.12.2016г. № 38/190</w:t>
      </w:r>
      <w:r>
        <w:rPr>
          <w:color w:val="000000"/>
          <w:sz w:val="28"/>
          <w:szCs w:val="28"/>
        </w:rPr>
        <w:t>, от 30.06.2017г. №44/250,  от 27.04.2018г. №54/345</w:t>
      </w:r>
      <w:r w:rsidRPr="00CF7B93">
        <w:rPr>
          <w:color w:val="000000"/>
          <w:sz w:val="28"/>
          <w:szCs w:val="28"/>
        </w:rPr>
        <w:t>);</w:t>
      </w:r>
    </w:p>
    <w:p w:rsidR="00533717" w:rsidRPr="00CF7B93" w:rsidRDefault="00533717" w:rsidP="005337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proofErr w:type="spellStart"/>
      <w:r w:rsidRPr="00CF7B93">
        <w:rPr>
          <w:color w:val="000000"/>
          <w:sz w:val="28"/>
          <w:szCs w:val="28"/>
        </w:rPr>
        <w:t>Большеи</w:t>
      </w:r>
      <w:r>
        <w:rPr>
          <w:color w:val="000000"/>
          <w:sz w:val="28"/>
          <w:szCs w:val="28"/>
        </w:rPr>
        <w:t>вановского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CF7B93">
        <w:rPr>
          <w:color w:val="000000"/>
          <w:sz w:val="28"/>
          <w:szCs w:val="28"/>
        </w:rPr>
        <w:t xml:space="preserve">№160/40 от 14.02.14  г. «Об утверждении правил землепользования и застройки </w:t>
      </w:r>
      <w:proofErr w:type="spellStart"/>
      <w:r w:rsidRPr="00CF7B93">
        <w:rPr>
          <w:color w:val="000000"/>
          <w:sz w:val="28"/>
          <w:szCs w:val="28"/>
        </w:rPr>
        <w:t>Большеивановского</w:t>
      </w:r>
      <w:proofErr w:type="spellEnd"/>
      <w:r w:rsidRPr="00CF7B93">
        <w:rPr>
          <w:color w:val="000000"/>
          <w:sz w:val="28"/>
          <w:szCs w:val="28"/>
        </w:rPr>
        <w:t xml:space="preserve"> сельского поселения Иловлинского района Волгоградской области» (в ред. Решения Иловлинской районной Думы  от 30.12.2016г. № 38/191</w:t>
      </w:r>
      <w:r>
        <w:rPr>
          <w:color w:val="000000"/>
          <w:sz w:val="28"/>
          <w:szCs w:val="28"/>
        </w:rPr>
        <w:t>,</w:t>
      </w:r>
      <w:r w:rsidRPr="001F0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30.06.2017г. №44/251, от 27.04.2018г. №54/346</w:t>
      </w:r>
      <w:r w:rsidRPr="00CF7B93">
        <w:rPr>
          <w:color w:val="000000"/>
          <w:sz w:val="28"/>
          <w:szCs w:val="28"/>
        </w:rPr>
        <w:t>);</w:t>
      </w:r>
    </w:p>
    <w:p w:rsidR="00533717" w:rsidRPr="00B7011E" w:rsidRDefault="00533717" w:rsidP="00533717">
      <w:pPr>
        <w:ind w:firstLine="709"/>
        <w:jc w:val="both"/>
        <w:rPr>
          <w:sz w:val="28"/>
          <w:szCs w:val="28"/>
        </w:rPr>
      </w:pPr>
      <w:r w:rsidRPr="00CF7B93">
        <w:rPr>
          <w:color w:val="000000"/>
          <w:sz w:val="28"/>
          <w:szCs w:val="28"/>
        </w:rPr>
        <w:t xml:space="preserve">- Решение Думы Иловлинского городского поселения   № 7/47 от 25.02.2015 г. «Об утверждении правил землепользования и застройки Иловлинского городского поселения Иловлинского района Волгоградской области» </w:t>
      </w:r>
      <w:r w:rsidRPr="004F4D36">
        <w:rPr>
          <w:color w:val="000000"/>
          <w:sz w:val="28"/>
          <w:szCs w:val="28"/>
        </w:rPr>
        <w:t xml:space="preserve">(В ред. от 22.12.2016г. № 31/165,от 30.05.2017г. № 35/183, </w:t>
      </w:r>
      <w:r w:rsidRPr="004F4D36">
        <w:rPr>
          <w:sz w:val="28"/>
          <w:szCs w:val="28"/>
        </w:rPr>
        <w:t>от 11.04.2018г. №45/241</w:t>
      </w:r>
      <w:r w:rsidRPr="00B7011E">
        <w:rPr>
          <w:sz w:val="28"/>
          <w:szCs w:val="28"/>
        </w:rPr>
        <w:t>);</w:t>
      </w:r>
    </w:p>
    <w:p w:rsidR="00533717" w:rsidRPr="00CF7B93" w:rsidRDefault="00533717" w:rsidP="005337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proofErr w:type="spellStart"/>
      <w:r w:rsidRPr="00CF7B93"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чалинского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CF7B93">
        <w:rPr>
          <w:color w:val="000000"/>
          <w:sz w:val="28"/>
          <w:szCs w:val="28"/>
        </w:rPr>
        <w:t xml:space="preserve">№57/129 01.03.13 г.  «Об утверждении правил землепользования и застройки </w:t>
      </w:r>
      <w:proofErr w:type="spellStart"/>
      <w:r w:rsidRPr="00CF7B93">
        <w:rPr>
          <w:color w:val="000000"/>
          <w:sz w:val="28"/>
          <w:szCs w:val="28"/>
        </w:rPr>
        <w:t>Качалинского</w:t>
      </w:r>
      <w:proofErr w:type="spellEnd"/>
      <w:r w:rsidRPr="00CF7B93">
        <w:rPr>
          <w:color w:val="000000"/>
          <w:sz w:val="28"/>
          <w:szCs w:val="28"/>
        </w:rPr>
        <w:t xml:space="preserve"> сельского поселения Иловлинского района </w:t>
      </w:r>
      <w:r w:rsidRPr="00CF7B93">
        <w:rPr>
          <w:color w:val="000000"/>
          <w:sz w:val="28"/>
          <w:szCs w:val="28"/>
        </w:rPr>
        <w:lastRenderedPageBreak/>
        <w:t>Волгоградской области» (в ред. Реш</w:t>
      </w:r>
      <w:r>
        <w:rPr>
          <w:color w:val="000000"/>
          <w:sz w:val="28"/>
          <w:szCs w:val="28"/>
        </w:rPr>
        <w:t xml:space="preserve">ения Иловлинской районной Думы </w:t>
      </w:r>
      <w:r w:rsidRPr="00CF7B93">
        <w:rPr>
          <w:color w:val="000000"/>
          <w:sz w:val="28"/>
          <w:szCs w:val="28"/>
        </w:rPr>
        <w:t>от 30.12.2016г. № 38/193</w:t>
      </w:r>
      <w:r>
        <w:rPr>
          <w:color w:val="000000"/>
          <w:sz w:val="28"/>
          <w:szCs w:val="28"/>
        </w:rPr>
        <w:t>,</w:t>
      </w:r>
      <w:r w:rsidRPr="001F0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30.06.2017г. №44/252, от 27.04.2018г. №54/347</w:t>
      </w:r>
      <w:r w:rsidRPr="00CF7B93">
        <w:rPr>
          <w:color w:val="000000"/>
          <w:sz w:val="28"/>
          <w:szCs w:val="28"/>
        </w:rPr>
        <w:t>);</w:t>
      </w:r>
    </w:p>
    <w:p w:rsidR="00533717" w:rsidRPr="00CF7B93" w:rsidRDefault="00533717" w:rsidP="005337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r w:rsidRPr="00CF7B93">
        <w:rPr>
          <w:color w:val="000000"/>
          <w:sz w:val="28"/>
          <w:szCs w:val="28"/>
        </w:rPr>
        <w:t>Кондрашовского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CF7B93">
        <w:rPr>
          <w:color w:val="000000"/>
          <w:sz w:val="28"/>
          <w:szCs w:val="28"/>
        </w:rPr>
        <w:t>№ 49/183 от 27.05.13 «Об утверждении правил землепользования и застройки Кондрашовского сельского поселения Иловлинского района Волгоградской области» (в ред. Реш</w:t>
      </w:r>
      <w:r>
        <w:rPr>
          <w:color w:val="000000"/>
          <w:sz w:val="28"/>
          <w:szCs w:val="28"/>
        </w:rPr>
        <w:t xml:space="preserve">ения Иловлинской районной Думы </w:t>
      </w:r>
      <w:r w:rsidRPr="00CF7B93">
        <w:rPr>
          <w:color w:val="000000"/>
          <w:sz w:val="28"/>
          <w:szCs w:val="28"/>
        </w:rPr>
        <w:t>от 30.12.2016г. № 38/192</w:t>
      </w:r>
      <w:r>
        <w:rPr>
          <w:color w:val="000000"/>
          <w:sz w:val="28"/>
          <w:szCs w:val="28"/>
        </w:rPr>
        <w:t>,</w:t>
      </w:r>
      <w:r w:rsidRPr="001F0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30.06.2017г. №44/253, от 27.04.2018г. №54/348</w:t>
      </w:r>
      <w:r w:rsidRPr="00CF7B93">
        <w:rPr>
          <w:color w:val="000000"/>
          <w:sz w:val="28"/>
          <w:szCs w:val="28"/>
        </w:rPr>
        <w:t>);</w:t>
      </w:r>
    </w:p>
    <w:p w:rsidR="00533717" w:rsidRPr="00CF7B93" w:rsidRDefault="00533717" w:rsidP="005337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</w:t>
      </w:r>
      <w:r w:rsidRPr="00CF7B93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 xml:space="preserve">вета депутатов </w:t>
      </w:r>
      <w:r w:rsidRPr="00CF7B93">
        <w:rPr>
          <w:color w:val="000000"/>
          <w:sz w:val="28"/>
          <w:szCs w:val="28"/>
        </w:rPr>
        <w:t>Крас</w:t>
      </w:r>
      <w:r>
        <w:rPr>
          <w:color w:val="000000"/>
          <w:sz w:val="28"/>
          <w:szCs w:val="28"/>
        </w:rPr>
        <w:t xml:space="preserve">нодонского сельского поселения </w:t>
      </w:r>
      <w:r w:rsidRPr="00CF7B93">
        <w:rPr>
          <w:color w:val="000000"/>
          <w:sz w:val="28"/>
          <w:szCs w:val="28"/>
        </w:rPr>
        <w:t>№ 63/117 от 20.05.14 г. «Об утверждении правил землепользования и зас</w:t>
      </w:r>
      <w:r>
        <w:rPr>
          <w:color w:val="000000"/>
          <w:sz w:val="28"/>
          <w:szCs w:val="28"/>
        </w:rPr>
        <w:t xml:space="preserve">тройки Краснодонского сельского </w:t>
      </w:r>
      <w:r w:rsidRPr="00CF7B93">
        <w:rPr>
          <w:color w:val="000000"/>
          <w:sz w:val="28"/>
          <w:szCs w:val="28"/>
        </w:rPr>
        <w:t>поселения Иловлинского района Волгоградской области» (в ред. Реш</w:t>
      </w:r>
      <w:r>
        <w:rPr>
          <w:color w:val="000000"/>
          <w:sz w:val="28"/>
          <w:szCs w:val="28"/>
        </w:rPr>
        <w:t xml:space="preserve">ения Иловлинской районной Думы </w:t>
      </w:r>
      <w:r w:rsidRPr="00CF7B93">
        <w:rPr>
          <w:color w:val="000000"/>
          <w:sz w:val="28"/>
          <w:szCs w:val="28"/>
        </w:rPr>
        <w:t>от 30.12.2016г. № 38/194</w:t>
      </w:r>
      <w:r>
        <w:rPr>
          <w:color w:val="000000"/>
          <w:sz w:val="28"/>
          <w:szCs w:val="28"/>
        </w:rPr>
        <w:t>,</w:t>
      </w:r>
      <w:r w:rsidRPr="002056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30.06.2017г. №44/254, </w:t>
      </w:r>
      <w:r w:rsidRPr="001F0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27.04.2018г. №54/349</w:t>
      </w:r>
      <w:r w:rsidRPr="00CF7B93">
        <w:rPr>
          <w:color w:val="000000"/>
          <w:sz w:val="28"/>
          <w:szCs w:val="28"/>
        </w:rPr>
        <w:t>);</w:t>
      </w:r>
    </w:p>
    <w:p w:rsidR="00533717" w:rsidRPr="00CF7B93" w:rsidRDefault="00533717" w:rsidP="005337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Логовского сельского поселения </w:t>
      </w:r>
      <w:r w:rsidRPr="00CF7B93">
        <w:rPr>
          <w:color w:val="000000"/>
          <w:sz w:val="28"/>
          <w:szCs w:val="28"/>
        </w:rPr>
        <w:t>№ 174/46 от 30.05.13 г. «Об утверждении правил землепользования и</w:t>
      </w:r>
      <w:r>
        <w:rPr>
          <w:color w:val="000000"/>
          <w:sz w:val="28"/>
          <w:szCs w:val="28"/>
        </w:rPr>
        <w:t xml:space="preserve"> застройки Логовского сельского </w:t>
      </w:r>
      <w:r w:rsidRPr="00CF7B93">
        <w:rPr>
          <w:color w:val="000000"/>
          <w:sz w:val="28"/>
          <w:szCs w:val="28"/>
        </w:rPr>
        <w:t>поселения Иловлинского района Волгоградской области» (в ред. Решения Иловлинск</w:t>
      </w:r>
      <w:r>
        <w:rPr>
          <w:color w:val="000000"/>
          <w:sz w:val="28"/>
          <w:szCs w:val="28"/>
        </w:rPr>
        <w:t xml:space="preserve">ой районной Думы </w:t>
      </w:r>
      <w:r w:rsidRPr="00CF7B93">
        <w:rPr>
          <w:color w:val="000000"/>
          <w:sz w:val="28"/>
          <w:szCs w:val="28"/>
        </w:rPr>
        <w:t>от 30.12.2016г. № 38/195</w:t>
      </w:r>
      <w:r>
        <w:rPr>
          <w:color w:val="000000"/>
          <w:sz w:val="28"/>
          <w:szCs w:val="28"/>
        </w:rPr>
        <w:t>,</w:t>
      </w:r>
      <w:r w:rsidRPr="002056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30.06.2017г. №44/255, </w:t>
      </w:r>
      <w:r w:rsidRPr="001F0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27.04.2018г. №54/350</w:t>
      </w:r>
      <w:r w:rsidRPr="00CF7B93">
        <w:rPr>
          <w:color w:val="000000"/>
          <w:sz w:val="28"/>
          <w:szCs w:val="28"/>
        </w:rPr>
        <w:t>);</w:t>
      </w:r>
    </w:p>
    <w:p w:rsidR="00533717" w:rsidRPr="00CF7B93" w:rsidRDefault="00533717" w:rsidP="005337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proofErr w:type="spellStart"/>
      <w:r w:rsidRPr="00CF7B93">
        <w:rPr>
          <w:color w:val="000000"/>
          <w:sz w:val="28"/>
          <w:szCs w:val="28"/>
        </w:rPr>
        <w:t>Медведевского</w:t>
      </w:r>
      <w:proofErr w:type="spellEnd"/>
      <w:r w:rsidRPr="00CF7B93">
        <w:rPr>
          <w:color w:val="000000"/>
          <w:sz w:val="28"/>
          <w:szCs w:val="28"/>
        </w:rPr>
        <w:t xml:space="preserve"> сельского поселения  №162/58 от 11.02.13 г. «Об утверждении правил землепользования и застройки </w:t>
      </w:r>
      <w:proofErr w:type="spellStart"/>
      <w:r w:rsidRPr="00CF7B93">
        <w:rPr>
          <w:color w:val="000000"/>
          <w:sz w:val="28"/>
          <w:szCs w:val="28"/>
        </w:rPr>
        <w:t>Медведевского</w:t>
      </w:r>
      <w:proofErr w:type="spellEnd"/>
      <w:r w:rsidRPr="00CF7B93">
        <w:rPr>
          <w:color w:val="000000"/>
          <w:sz w:val="28"/>
          <w:szCs w:val="28"/>
        </w:rPr>
        <w:t xml:space="preserve"> сельского поселения Иловлинского района Волгоградской области» (в ред. Решения Иловлинской районной Думы  от 30.12.2016г. № 38/194</w:t>
      </w:r>
      <w:r>
        <w:rPr>
          <w:color w:val="000000"/>
          <w:sz w:val="28"/>
          <w:szCs w:val="28"/>
        </w:rPr>
        <w:t xml:space="preserve">, от 30.06.2017г. №44/256, </w:t>
      </w:r>
      <w:r w:rsidRPr="001F0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27.04.2018г. №54/351</w:t>
      </w:r>
      <w:r w:rsidRPr="00CF7B93">
        <w:rPr>
          <w:color w:val="000000"/>
          <w:sz w:val="28"/>
          <w:szCs w:val="28"/>
        </w:rPr>
        <w:t>);</w:t>
      </w:r>
    </w:p>
    <w:p w:rsidR="00533717" w:rsidRPr="00AF2D0F" w:rsidRDefault="00533717" w:rsidP="005337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r w:rsidRPr="00CF7B93">
        <w:rPr>
          <w:color w:val="000000"/>
          <w:sz w:val="28"/>
          <w:szCs w:val="28"/>
        </w:rPr>
        <w:t>Н</w:t>
      </w:r>
      <w:r w:rsidRPr="00AF2D0F">
        <w:rPr>
          <w:color w:val="000000"/>
          <w:sz w:val="28"/>
          <w:szCs w:val="28"/>
        </w:rPr>
        <w:t>овогригорьевского сельского поселения  № 180/69 от 02.12.13 г. «Об утверждении правил землепользования и застройки Новогригорьевского сельского поселения Иловлинского района Волгоградской области» (в ред. Решения Иловлинской районной Думы  от 30.12.2016г.</w:t>
      </w:r>
      <w:r w:rsidRPr="002056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30.06.2017г. №44/257, </w:t>
      </w:r>
      <w:r w:rsidRPr="00AF2D0F">
        <w:rPr>
          <w:color w:val="000000"/>
          <w:sz w:val="28"/>
          <w:szCs w:val="28"/>
        </w:rPr>
        <w:t xml:space="preserve"> № 38/197</w:t>
      </w:r>
      <w:r>
        <w:rPr>
          <w:color w:val="000000"/>
          <w:sz w:val="28"/>
          <w:szCs w:val="28"/>
        </w:rPr>
        <w:t>,</w:t>
      </w:r>
      <w:r w:rsidRPr="001F0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27.04.2018г. №54/352</w:t>
      </w:r>
      <w:r w:rsidRPr="00AF2D0F">
        <w:rPr>
          <w:color w:val="000000"/>
          <w:sz w:val="28"/>
          <w:szCs w:val="28"/>
        </w:rPr>
        <w:t>);</w:t>
      </w:r>
    </w:p>
    <w:p w:rsidR="00533717" w:rsidRPr="00AF2D0F" w:rsidRDefault="00533717" w:rsidP="005337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Озерского сельского поселения </w:t>
      </w:r>
      <w:r w:rsidRPr="00AF2D0F">
        <w:rPr>
          <w:color w:val="000000"/>
          <w:sz w:val="28"/>
          <w:szCs w:val="28"/>
        </w:rPr>
        <w:t>№ 64/226 от 10.04.2013  г. «Об утверждении правил землепользования и застройки Озерского сельского поселения Иловлинского района Волгоградской области» (в ред. Решения Иловлинской районной Думы  от 30.12.2016г. № 38/198</w:t>
      </w:r>
      <w:r>
        <w:rPr>
          <w:color w:val="000000"/>
          <w:sz w:val="28"/>
          <w:szCs w:val="28"/>
        </w:rPr>
        <w:t>,</w:t>
      </w:r>
      <w:r w:rsidRPr="001F0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от 30.06.2017г. №44/258, от 27.04.2018г. №54/353</w:t>
      </w:r>
      <w:r w:rsidRPr="00AF2D0F">
        <w:rPr>
          <w:color w:val="000000"/>
          <w:sz w:val="28"/>
          <w:szCs w:val="28"/>
        </w:rPr>
        <w:t>);</w:t>
      </w:r>
    </w:p>
    <w:p w:rsidR="00533717" w:rsidRPr="00AF2D0F" w:rsidRDefault="00533717" w:rsidP="005337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proofErr w:type="spellStart"/>
      <w:r w:rsidRPr="00AF2D0F">
        <w:rPr>
          <w:color w:val="000000"/>
          <w:sz w:val="28"/>
          <w:szCs w:val="28"/>
        </w:rPr>
        <w:t>Си</w:t>
      </w:r>
      <w:r>
        <w:rPr>
          <w:color w:val="000000"/>
          <w:sz w:val="28"/>
          <w:szCs w:val="28"/>
        </w:rPr>
        <w:t>ротинского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AF2D0F">
        <w:rPr>
          <w:color w:val="000000"/>
          <w:sz w:val="28"/>
          <w:szCs w:val="28"/>
        </w:rPr>
        <w:t xml:space="preserve">№ 17/78 от 11.04.14 г.  «Об утверждении правил землепользования и застройки </w:t>
      </w:r>
      <w:proofErr w:type="spellStart"/>
      <w:r w:rsidRPr="00AF2D0F">
        <w:rPr>
          <w:color w:val="000000"/>
          <w:sz w:val="28"/>
          <w:szCs w:val="28"/>
        </w:rPr>
        <w:t>Сиротинского</w:t>
      </w:r>
      <w:proofErr w:type="spellEnd"/>
      <w:r w:rsidRPr="00AF2D0F">
        <w:rPr>
          <w:color w:val="000000"/>
          <w:sz w:val="28"/>
          <w:szCs w:val="28"/>
        </w:rPr>
        <w:t xml:space="preserve"> сельского поселения Иловлинского района Волгоградской области» (в ред. Реш</w:t>
      </w:r>
      <w:r>
        <w:rPr>
          <w:color w:val="000000"/>
          <w:sz w:val="28"/>
          <w:szCs w:val="28"/>
        </w:rPr>
        <w:t xml:space="preserve">ения Иловлинской районной Думы </w:t>
      </w:r>
      <w:r w:rsidRPr="00AF2D0F">
        <w:rPr>
          <w:color w:val="000000"/>
          <w:sz w:val="28"/>
          <w:szCs w:val="28"/>
        </w:rPr>
        <w:t>от 30.12.2016г. № 38/199</w:t>
      </w:r>
      <w:r>
        <w:rPr>
          <w:color w:val="000000"/>
          <w:sz w:val="28"/>
          <w:szCs w:val="28"/>
        </w:rPr>
        <w:t xml:space="preserve">,  от 30.06.2017г. №44/259, </w:t>
      </w:r>
      <w:r w:rsidRPr="001F0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27.04.2018г. №54/354</w:t>
      </w:r>
      <w:r w:rsidRPr="00AF2D0F">
        <w:rPr>
          <w:color w:val="000000"/>
          <w:sz w:val="28"/>
          <w:szCs w:val="28"/>
        </w:rPr>
        <w:t>);</w:t>
      </w:r>
    </w:p>
    <w:p w:rsidR="00533717" w:rsidRPr="00AF2D0F" w:rsidRDefault="00533717" w:rsidP="005337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r w:rsidRPr="00AF2D0F">
        <w:rPr>
          <w:color w:val="000000"/>
          <w:sz w:val="28"/>
          <w:szCs w:val="28"/>
        </w:rPr>
        <w:t>Трех</w:t>
      </w:r>
      <w:r>
        <w:rPr>
          <w:color w:val="000000"/>
          <w:sz w:val="28"/>
          <w:szCs w:val="28"/>
        </w:rPr>
        <w:t>островского сельского поселения</w:t>
      </w:r>
      <w:r w:rsidRPr="00AF2D0F">
        <w:rPr>
          <w:color w:val="000000"/>
          <w:sz w:val="28"/>
          <w:szCs w:val="28"/>
        </w:rPr>
        <w:t xml:space="preserve"> №183/79 от 09.04.14 г.  «Об утверждении правил землепользования и застройки Трехостровского сельского поселения Иловлинского района Волгоградской области» (в ред. Реш</w:t>
      </w:r>
      <w:r>
        <w:rPr>
          <w:color w:val="000000"/>
          <w:sz w:val="28"/>
          <w:szCs w:val="28"/>
        </w:rPr>
        <w:t xml:space="preserve">ения Иловлинской районной Думы </w:t>
      </w:r>
      <w:r w:rsidRPr="00AF2D0F">
        <w:rPr>
          <w:color w:val="000000"/>
          <w:sz w:val="28"/>
          <w:szCs w:val="28"/>
        </w:rPr>
        <w:t>от 30.12.2016г. № 38/200</w:t>
      </w:r>
      <w:r>
        <w:rPr>
          <w:color w:val="000000"/>
          <w:sz w:val="28"/>
          <w:szCs w:val="28"/>
        </w:rPr>
        <w:t>,</w:t>
      </w:r>
      <w:r w:rsidRPr="002056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30.06.2017г. №44/260, </w:t>
      </w:r>
      <w:r w:rsidRPr="001F0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27.04.2018г. №54/355</w:t>
      </w:r>
      <w:r w:rsidRPr="00AF2D0F">
        <w:rPr>
          <w:color w:val="000000"/>
          <w:sz w:val="28"/>
          <w:szCs w:val="28"/>
        </w:rPr>
        <w:t>);</w:t>
      </w:r>
    </w:p>
    <w:p w:rsidR="00533717" w:rsidRPr="0043153D" w:rsidRDefault="00533717" w:rsidP="00533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Решением совета депутатов </w:t>
      </w:r>
      <w:proofErr w:type="spellStart"/>
      <w:r w:rsidRPr="00AF2D0F">
        <w:rPr>
          <w:color w:val="000000"/>
          <w:sz w:val="28"/>
          <w:szCs w:val="28"/>
        </w:rPr>
        <w:t>Ширяевского</w:t>
      </w:r>
      <w:proofErr w:type="spellEnd"/>
      <w:r w:rsidRPr="00AF2D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AF2D0F">
        <w:rPr>
          <w:color w:val="000000"/>
          <w:sz w:val="28"/>
          <w:szCs w:val="28"/>
        </w:rPr>
        <w:t xml:space="preserve"> №59/136 от 20.02.13 г.  «Об утверждении правил землепользования и </w:t>
      </w:r>
      <w:r w:rsidRPr="00AF2D0F">
        <w:rPr>
          <w:color w:val="000000"/>
          <w:sz w:val="28"/>
          <w:szCs w:val="28"/>
        </w:rPr>
        <w:lastRenderedPageBreak/>
        <w:t xml:space="preserve">застройки </w:t>
      </w:r>
      <w:proofErr w:type="spellStart"/>
      <w:r w:rsidRPr="00AF2D0F">
        <w:rPr>
          <w:color w:val="000000"/>
          <w:sz w:val="28"/>
          <w:szCs w:val="28"/>
        </w:rPr>
        <w:t>Ширяевского</w:t>
      </w:r>
      <w:proofErr w:type="spellEnd"/>
      <w:r w:rsidRPr="00AF2D0F">
        <w:rPr>
          <w:color w:val="000000"/>
          <w:sz w:val="28"/>
          <w:szCs w:val="28"/>
        </w:rPr>
        <w:t xml:space="preserve"> сельского поселения Иловлинского района </w:t>
      </w:r>
      <w:r w:rsidRPr="0043153D">
        <w:rPr>
          <w:color w:val="000000"/>
          <w:sz w:val="28"/>
          <w:szCs w:val="28"/>
        </w:rPr>
        <w:t>Волгоградской области» (в ред. Решения Иловлинской районной Думы от 30.12.2016г. № 38/201, от 30.06.2017г. №44/261,  от 27.04.2018г. №54/356).»</w:t>
      </w:r>
    </w:p>
    <w:p w:rsidR="00533717" w:rsidRPr="0043153D" w:rsidRDefault="00533717" w:rsidP="00533717">
      <w:pPr>
        <w:widowControl w:val="0"/>
        <w:ind w:firstLine="709"/>
        <w:jc w:val="both"/>
        <w:rPr>
          <w:sz w:val="28"/>
          <w:szCs w:val="28"/>
        </w:rPr>
      </w:pPr>
      <w:r w:rsidRPr="0095599D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533717" w:rsidRPr="0090758E" w:rsidRDefault="0090758E" w:rsidP="0090758E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3717" w:rsidRPr="0090758E">
        <w:rPr>
          <w:sz w:val="28"/>
          <w:szCs w:val="28"/>
        </w:rPr>
        <w:t xml:space="preserve">2.6.1. В целях </w:t>
      </w:r>
      <w:r w:rsidR="00F20024" w:rsidRPr="0090758E">
        <w:rPr>
          <w:sz w:val="28"/>
          <w:szCs w:val="28"/>
        </w:rPr>
        <w:t>предоставления</w:t>
      </w:r>
      <w:r w:rsidR="00533717" w:rsidRPr="0090758E">
        <w:rPr>
          <w:sz w:val="28"/>
          <w:szCs w:val="28"/>
        </w:rPr>
        <w:t xml:space="preserve"> </w:t>
      </w:r>
      <w:r w:rsidR="00F6616D" w:rsidRPr="0090758E">
        <w:rPr>
          <w:sz w:val="28"/>
          <w:szCs w:val="28"/>
        </w:rPr>
        <w:t xml:space="preserve">муниципальной услуги заявитель самостоятельно </w:t>
      </w:r>
      <w:r w:rsidR="00533717" w:rsidRPr="0090758E">
        <w:rPr>
          <w:sz w:val="28"/>
          <w:szCs w:val="28"/>
        </w:rPr>
        <w:t>представляет следующие документы:</w:t>
      </w:r>
    </w:p>
    <w:p w:rsidR="00533717" w:rsidRPr="0090758E" w:rsidRDefault="0090758E" w:rsidP="0090758E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22AE" w:rsidRPr="0090758E">
        <w:rPr>
          <w:sz w:val="28"/>
          <w:szCs w:val="28"/>
        </w:rPr>
        <w:t xml:space="preserve">1) заявление о </w:t>
      </w:r>
      <w:r w:rsidR="00533717" w:rsidRPr="0090758E">
        <w:rPr>
          <w:sz w:val="28"/>
          <w:szCs w:val="28"/>
        </w:rPr>
        <w:t xml:space="preserve"> </w:t>
      </w:r>
      <w:r w:rsidR="00F822AE" w:rsidRPr="0090758E">
        <w:rPr>
          <w:sz w:val="28"/>
          <w:szCs w:val="28"/>
        </w:rPr>
        <w:t>принятии решения по утверждению документации по планировке территории</w:t>
      </w:r>
      <w:r w:rsidR="00F822AE" w:rsidRPr="0090758E">
        <w:rPr>
          <w:rFonts w:eastAsia="Calibri"/>
          <w:bCs/>
          <w:sz w:val="28"/>
          <w:szCs w:val="28"/>
        </w:rPr>
        <w:t xml:space="preserve"> </w:t>
      </w:r>
      <w:r w:rsidR="00533717" w:rsidRPr="0090758E">
        <w:rPr>
          <w:sz w:val="28"/>
          <w:szCs w:val="28"/>
        </w:rPr>
        <w:t>по форме</w:t>
      </w:r>
      <w:r w:rsidR="001C772B">
        <w:rPr>
          <w:sz w:val="28"/>
          <w:szCs w:val="28"/>
        </w:rPr>
        <w:t>,</w:t>
      </w:r>
      <w:r w:rsidR="00533717" w:rsidRPr="0090758E">
        <w:rPr>
          <w:sz w:val="28"/>
          <w:szCs w:val="28"/>
        </w:rPr>
        <w:t xml:space="preserve"> согласно приложению 1 к настоящему административному регламенту;</w:t>
      </w:r>
      <w:r w:rsidR="00C035CF" w:rsidRPr="0090758E">
        <w:rPr>
          <w:sz w:val="28"/>
          <w:szCs w:val="28"/>
        </w:rPr>
        <w:tab/>
      </w:r>
    </w:p>
    <w:p w:rsidR="008A3D70" w:rsidRPr="0090758E" w:rsidRDefault="0090758E" w:rsidP="0090758E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8A3D70" w:rsidRPr="0090758E">
        <w:rPr>
          <w:sz w:val="28"/>
          <w:szCs w:val="28"/>
        </w:rPr>
        <w:t>) документы, удостоверяющие личность гражданина;</w:t>
      </w:r>
    </w:p>
    <w:p w:rsidR="00F6616D" w:rsidRPr="0090758E" w:rsidRDefault="0090758E" w:rsidP="0090758E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8A3D70" w:rsidRPr="0090758E">
        <w:rPr>
          <w:sz w:val="28"/>
          <w:szCs w:val="28"/>
        </w:rPr>
        <w:t>) документы, подтверждающие полномочия действовать от имени физического или юридического лица, если с заявлением обращается представитель заявителя (оригинал ил</w:t>
      </w:r>
      <w:r>
        <w:rPr>
          <w:sz w:val="28"/>
          <w:szCs w:val="28"/>
        </w:rPr>
        <w:t>и копии, заверенные заявителем).</w:t>
      </w:r>
      <w:r w:rsidR="008F184A">
        <w:rPr>
          <w:sz w:val="28"/>
          <w:szCs w:val="28"/>
        </w:rPr>
        <w:t xml:space="preserve"> </w:t>
      </w:r>
      <w:r w:rsidR="00F6616D" w:rsidRPr="0090758E">
        <w:rPr>
          <w:sz w:val="28"/>
          <w:szCs w:val="28"/>
        </w:rPr>
        <w:t>Заявление подписывается гражданином лично или его полномочным представителем на основании документа, подтверждающего его полномочия.</w:t>
      </w:r>
    </w:p>
    <w:p w:rsidR="00F023D1" w:rsidRPr="00D004A3" w:rsidRDefault="0090758E" w:rsidP="00D004A3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="0034681E">
        <w:rPr>
          <w:sz w:val="28"/>
          <w:szCs w:val="28"/>
        </w:rPr>
        <w:t xml:space="preserve"> </w:t>
      </w:r>
      <w:r w:rsidR="008A3D70" w:rsidRPr="0090758E">
        <w:rPr>
          <w:sz w:val="28"/>
          <w:szCs w:val="28"/>
        </w:rPr>
        <w:t>подготовленная документация по планировке территории, разработанная в соответствии с установленными требованиями законодательства, а также заданием на разработку документации по планировке территории.</w:t>
      </w:r>
    </w:p>
    <w:p w:rsidR="00F023D1" w:rsidRPr="00D004A3" w:rsidRDefault="00D004A3" w:rsidP="00D004A3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3D1" w:rsidRPr="00D004A3">
        <w:rPr>
          <w:sz w:val="28"/>
          <w:szCs w:val="28"/>
        </w:rPr>
        <w:t>2.6.2. Заявитель</w:t>
      </w:r>
      <w:r w:rsidR="00CB2E39">
        <w:rPr>
          <w:sz w:val="28"/>
          <w:szCs w:val="28"/>
        </w:rPr>
        <w:t xml:space="preserve"> в</w:t>
      </w:r>
      <w:r w:rsidR="00EF7B4F">
        <w:rPr>
          <w:sz w:val="28"/>
          <w:szCs w:val="28"/>
        </w:rPr>
        <w:t>праве представить дополнительно следующие документы</w:t>
      </w:r>
      <w:r w:rsidR="00F023D1" w:rsidRPr="00D004A3">
        <w:rPr>
          <w:sz w:val="28"/>
          <w:szCs w:val="28"/>
        </w:rPr>
        <w:t>:</w:t>
      </w:r>
    </w:p>
    <w:p w:rsidR="00F023D1" w:rsidRPr="00D004A3" w:rsidRDefault="00D004A3" w:rsidP="00D004A3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3D1" w:rsidRPr="00D004A3">
        <w:rPr>
          <w:sz w:val="28"/>
          <w:szCs w:val="28"/>
        </w:rPr>
        <w:t>1) выписку из ЕГРН об объекте недвижимости (на земельный участок и (или) объект недвижимости)</w:t>
      </w:r>
      <w:r w:rsidR="008F7BAA" w:rsidRPr="00D004A3">
        <w:rPr>
          <w:sz w:val="28"/>
          <w:szCs w:val="28"/>
        </w:rPr>
        <w:t xml:space="preserve">, </w:t>
      </w:r>
      <w:r w:rsidR="00F023D1" w:rsidRPr="00D004A3">
        <w:rPr>
          <w:sz w:val="28"/>
          <w:szCs w:val="28"/>
        </w:rPr>
        <w:t xml:space="preserve">свидетельство о государственной </w:t>
      </w:r>
      <w:r w:rsidR="008F7BAA" w:rsidRPr="00D004A3">
        <w:rPr>
          <w:sz w:val="28"/>
          <w:szCs w:val="28"/>
        </w:rPr>
        <w:t xml:space="preserve">регистрации права собственности либо </w:t>
      </w:r>
      <w:r w:rsidR="000E21D2" w:rsidRPr="00D004A3">
        <w:rPr>
          <w:sz w:val="28"/>
          <w:szCs w:val="28"/>
        </w:rPr>
        <w:t>документы подтверждающие право пользования объект</w:t>
      </w:r>
      <w:r w:rsidR="00C54DB8">
        <w:rPr>
          <w:sz w:val="28"/>
          <w:szCs w:val="28"/>
        </w:rPr>
        <w:t>ом</w:t>
      </w:r>
      <w:r w:rsidR="000E21D2" w:rsidRPr="00D004A3">
        <w:rPr>
          <w:sz w:val="28"/>
          <w:szCs w:val="28"/>
        </w:rPr>
        <w:t xml:space="preserve"> недвижимости.</w:t>
      </w:r>
    </w:p>
    <w:p w:rsidR="00B30D44" w:rsidRPr="00D004A3" w:rsidRDefault="00D004A3" w:rsidP="00D004A3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8A3D70" w:rsidRPr="00D004A3">
        <w:rPr>
          <w:sz w:val="28"/>
          <w:szCs w:val="28"/>
        </w:rPr>
        <w:t>документ, подтверждающий согласование проекта документации по планировке территории</w:t>
      </w:r>
      <w:r w:rsidR="00B30D44" w:rsidRPr="00D004A3">
        <w:rPr>
          <w:sz w:val="28"/>
          <w:szCs w:val="28"/>
        </w:rPr>
        <w:t xml:space="preserve"> с</w:t>
      </w:r>
      <w:r w:rsidR="008A3D70" w:rsidRPr="00D004A3">
        <w:rPr>
          <w:sz w:val="28"/>
          <w:szCs w:val="28"/>
        </w:rPr>
        <w:t xml:space="preserve"> главой поселения</w:t>
      </w:r>
      <w:r w:rsidR="00B30D44" w:rsidRPr="00D004A3">
        <w:rPr>
          <w:sz w:val="28"/>
          <w:szCs w:val="28"/>
        </w:rPr>
        <w:t xml:space="preserve"> либо</w:t>
      </w:r>
      <w:r w:rsidR="008A3D70" w:rsidRPr="00D004A3">
        <w:rPr>
          <w:sz w:val="28"/>
          <w:szCs w:val="28"/>
        </w:rPr>
        <w:t xml:space="preserve"> главой Администрации района</w:t>
      </w:r>
      <w:r>
        <w:rPr>
          <w:sz w:val="28"/>
          <w:szCs w:val="28"/>
        </w:rPr>
        <w:t xml:space="preserve"> </w:t>
      </w:r>
      <w:r w:rsidR="00B30D44" w:rsidRPr="00D004A3">
        <w:rPr>
          <w:sz w:val="28"/>
          <w:szCs w:val="28"/>
        </w:rPr>
        <w:t xml:space="preserve">(в случае если объект </w:t>
      </w:r>
      <w:r w:rsidR="00B30D44" w:rsidRPr="00D004A3">
        <w:rPr>
          <w:rFonts w:eastAsiaTheme="minorHAnsi"/>
          <w:sz w:val="28"/>
          <w:szCs w:val="28"/>
          <w:lang w:eastAsia="en-US"/>
        </w:rPr>
        <w:t xml:space="preserve"> планируется на территориях двух и более поселений)</w:t>
      </w:r>
      <w:r w:rsidR="008A3D70" w:rsidRPr="00D004A3">
        <w:rPr>
          <w:sz w:val="28"/>
          <w:szCs w:val="28"/>
        </w:rPr>
        <w:t>,</w:t>
      </w:r>
      <w:r w:rsidR="00B30D44" w:rsidRPr="00D004A3">
        <w:rPr>
          <w:sz w:val="28"/>
          <w:szCs w:val="28"/>
        </w:rPr>
        <w:t xml:space="preserve"> </w:t>
      </w:r>
      <w:r w:rsidR="00B30D44" w:rsidRPr="00D004A3">
        <w:rPr>
          <w:rFonts w:eastAsiaTheme="minorHAnsi"/>
          <w:sz w:val="28"/>
          <w:szCs w:val="28"/>
          <w:lang w:eastAsia="en-US"/>
        </w:rPr>
        <w:t>с иными муниципальными районами (в случае если объект  планируется на территориях двух и более муниципальных районов)</w:t>
      </w:r>
      <w:r w:rsidR="00B30D44" w:rsidRPr="00D004A3">
        <w:rPr>
          <w:sz w:val="28"/>
          <w:szCs w:val="28"/>
        </w:rPr>
        <w:t>.</w:t>
      </w:r>
      <w:r w:rsidR="008A3D70" w:rsidRPr="00D004A3">
        <w:rPr>
          <w:sz w:val="28"/>
          <w:szCs w:val="28"/>
        </w:rPr>
        <w:t xml:space="preserve"> </w:t>
      </w:r>
      <w:proofErr w:type="gramStart"/>
      <w:r w:rsidR="008A3D70" w:rsidRPr="00D004A3">
        <w:rPr>
          <w:sz w:val="28"/>
          <w:szCs w:val="28"/>
        </w:rPr>
        <w:t>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(за</w:t>
      </w:r>
      <w:r w:rsidR="00B30D44" w:rsidRPr="00D004A3">
        <w:rPr>
          <w:sz w:val="28"/>
          <w:szCs w:val="28"/>
        </w:rPr>
        <w:t xml:space="preserve"> исключением линейных объектов)</w:t>
      </w:r>
      <w:r w:rsidR="00B30D44" w:rsidRPr="00D004A3">
        <w:rPr>
          <w:rFonts w:eastAsiaTheme="minorHAnsi"/>
          <w:sz w:val="28"/>
          <w:szCs w:val="28"/>
          <w:lang w:eastAsia="en-US"/>
        </w:rPr>
        <w:t xml:space="preserve"> установленных для территориальных зон, в границах которых планируется размещение указанных объектов, а также обеспечение сохранения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указанных объектов для населения.</w:t>
      </w:r>
      <w:proofErr w:type="gramEnd"/>
    </w:p>
    <w:p w:rsidR="008A3D70" w:rsidRPr="00D004A3" w:rsidRDefault="00D004A3" w:rsidP="00D004A3">
      <w:pPr>
        <w:pStyle w:val="ac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3) </w:t>
      </w:r>
      <w:r w:rsidR="008A3D70" w:rsidRPr="00D004A3">
        <w:rPr>
          <w:sz w:val="28"/>
          <w:szCs w:val="28"/>
        </w:rPr>
        <w:t>документ, подтверждающий согласование проекта документации по планировке территории органами государственной власти</w:t>
      </w:r>
      <w:r w:rsidR="00B30D44" w:rsidRPr="00D004A3">
        <w:rPr>
          <w:sz w:val="28"/>
          <w:szCs w:val="28"/>
        </w:rPr>
        <w:t xml:space="preserve">, органами  </w:t>
      </w:r>
      <w:r w:rsidR="00B30D44" w:rsidRPr="00D004A3">
        <w:rPr>
          <w:rFonts w:eastAsiaTheme="minorHAnsi"/>
          <w:sz w:val="28"/>
          <w:szCs w:val="28"/>
          <w:lang w:eastAsia="en-US"/>
        </w:rPr>
        <w:t xml:space="preserve">исполнительной власти субъекта Российской </w:t>
      </w:r>
      <w:r w:rsidR="008A3D70" w:rsidRPr="00D004A3">
        <w:rPr>
          <w:sz w:val="28"/>
          <w:szCs w:val="28"/>
        </w:rPr>
        <w:t xml:space="preserve"> (при необходимости такого согласования).</w:t>
      </w:r>
    </w:p>
    <w:p w:rsidR="00533717" w:rsidRPr="00FC6F5C" w:rsidRDefault="00533717" w:rsidP="00533717">
      <w:pPr>
        <w:widowControl w:val="0"/>
        <w:ind w:firstLine="709"/>
        <w:jc w:val="both"/>
        <w:rPr>
          <w:sz w:val="28"/>
          <w:szCs w:val="28"/>
        </w:rPr>
      </w:pPr>
      <w:r w:rsidRPr="00FC6F5C">
        <w:rPr>
          <w:rFonts w:eastAsia="Calibri"/>
          <w:sz w:val="28"/>
          <w:szCs w:val="28"/>
        </w:rPr>
        <w:lastRenderedPageBreak/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533717" w:rsidRPr="00FC6F5C" w:rsidRDefault="00533717" w:rsidP="00533717">
      <w:pPr>
        <w:ind w:firstLine="709"/>
        <w:jc w:val="both"/>
        <w:outlineLvl w:val="1"/>
        <w:rPr>
          <w:sz w:val="28"/>
          <w:szCs w:val="28"/>
        </w:rPr>
      </w:pPr>
      <w:r w:rsidRPr="00FC6F5C">
        <w:rPr>
          <w:sz w:val="28"/>
          <w:szCs w:val="28"/>
        </w:rPr>
        <w:t xml:space="preserve">2.7.1. </w:t>
      </w:r>
      <w:r w:rsidRPr="00FC6F5C">
        <w:rPr>
          <w:rFonts w:eastAsia="Calibri"/>
          <w:sz w:val="28"/>
          <w:szCs w:val="28"/>
        </w:rPr>
        <w:t>Уполномоченный орган не вправе требовать от заявителя:</w:t>
      </w:r>
    </w:p>
    <w:p w:rsidR="00533717" w:rsidRPr="00FC6F5C" w:rsidRDefault="00533717" w:rsidP="00533717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33717" w:rsidRPr="00FC6F5C" w:rsidRDefault="00533717" w:rsidP="00533717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FC6F5C">
        <w:rPr>
          <w:sz w:val="28"/>
          <w:szCs w:val="28"/>
        </w:rPr>
        <w:t xml:space="preserve">- представления документов и информации, которые находятся </w:t>
      </w:r>
      <w:r w:rsidRPr="00FC6F5C">
        <w:rPr>
          <w:sz w:val="28"/>
          <w:szCs w:val="28"/>
        </w:rPr>
        <w:br/>
        <w:t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FC6F5C">
        <w:rPr>
          <w:rFonts w:eastAsia="Calibri"/>
          <w:sz w:val="28"/>
          <w:szCs w:val="28"/>
        </w:rPr>
        <w:t>;</w:t>
      </w:r>
    </w:p>
    <w:p w:rsidR="00533717" w:rsidRPr="00FC6F5C" w:rsidRDefault="00533717" w:rsidP="00533717">
      <w:pPr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FC6F5C">
        <w:rPr>
          <w:rFonts w:eastAsia="Calibri"/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Pr="00FC6F5C">
        <w:rPr>
          <w:rFonts w:eastAsia="Calibri"/>
          <w:sz w:val="28"/>
          <w:szCs w:val="28"/>
        </w:rPr>
        <w:br/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Pr="00FC6F5C">
        <w:rPr>
          <w:rFonts w:eastAsia="Calibri"/>
          <w:sz w:val="28"/>
          <w:szCs w:val="28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FC6F5C">
          <w:rPr>
            <w:rFonts w:eastAsia="Calibri"/>
            <w:sz w:val="28"/>
            <w:szCs w:val="28"/>
          </w:rPr>
          <w:t>части 1 статьи 9</w:t>
        </w:r>
      </w:hyperlink>
      <w:r w:rsidRPr="00FC6F5C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</w:t>
      </w:r>
      <w:proofErr w:type="gramEnd"/>
      <w:r w:rsidRPr="00FC6F5C">
        <w:rPr>
          <w:rFonts w:eastAsia="Calibri"/>
          <w:sz w:val="28"/>
          <w:szCs w:val="28"/>
        </w:rPr>
        <w:t xml:space="preserve"> услуг».</w:t>
      </w:r>
    </w:p>
    <w:p w:rsidR="00F20024" w:rsidRDefault="00533717" w:rsidP="00F20024">
      <w:pPr>
        <w:jc w:val="both"/>
        <w:rPr>
          <w:sz w:val="28"/>
          <w:szCs w:val="28"/>
        </w:rPr>
      </w:pPr>
      <w:r w:rsidRPr="00FC6F5C">
        <w:rPr>
          <w:spacing w:val="-1"/>
          <w:sz w:val="28"/>
          <w:szCs w:val="28"/>
        </w:rPr>
        <w:t xml:space="preserve">2.7.2. </w:t>
      </w:r>
      <w:r w:rsidRPr="00FC6F5C">
        <w:rPr>
          <w:sz w:val="28"/>
          <w:szCs w:val="28"/>
        </w:rPr>
        <w:t xml:space="preserve">Заявление о </w:t>
      </w:r>
      <w:r w:rsidR="008F184A" w:rsidRPr="0090758E">
        <w:rPr>
          <w:sz w:val="28"/>
          <w:szCs w:val="28"/>
        </w:rPr>
        <w:t>принятии решения по утверждению документации по планировке территории</w:t>
      </w:r>
      <w:r w:rsidR="00F822AE">
        <w:rPr>
          <w:spacing w:val="-1"/>
          <w:sz w:val="28"/>
          <w:szCs w:val="28"/>
        </w:rPr>
        <w:t xml:space="preserve"> </w:t>
      </w:r>
      <w:r w:rsidRPr="00F20024">
        <w:rPr>
          <w:spacing w:val="-1"/>
          <w:sz w:val="28"/>
          <w:szCs w:val="28"/>
        </w:rPr>
        <w:t xml:space="preserve">(его уполномоченным представителем) лично либо почтовым отправлением (в том </w:t>
      </w:r>
      <w:r w:rsidRPr="00F20024">
        <w:rPr>
          <w:sz w:val="28"/>
          <w:szCs w:val="28"/>
        </w:rPr>
        <w:t xml:space="preserve">числе с использованием средств электронной передачи данных) </w:t>
      </w:r>
      <w:r w:rsidR="00F822AE">
        <w:rPr>
          <w:sz w:val="28"/>
          <w:szCs w:val="28"/>
        </w:rPr>
        <w:t>в Администрацию</w:t>
      </w:r>
      <w:r w:rsidR="00F20024" w:rsidRPr="00F20024">
        <w:rPr>
          <w:sz w:val="28"/>
          <w:szCs w:val="28"/>
        </w:rPr>
        <w:t xml:space="preserve">  района </w:t>
      </w:r>
      <w:r w:rsidRPr="00F20024">
        <w:rPr>
          <w:sz w:val="28"/>
          <w:szCs w:val="28"/>
        </w:rPr>
        <w:t xml:space="preserve">через уполномоченный орган. </w:t>
      </w:r>
    </w:p>
    <w:p w:rsidR="00533717" w:rsidRPr="00F20024" w:rsidRDefault="00F20024" w:rsidP="00F200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3717" w:rsidRPr="00F20024">
        <w:rPr>
          <w:sz w:val="28"/>
          <w:szCs w:val="28"/>
        </w:rPr>
        <w:t>Заявитель вправе представить заявление в МФЦ.</w:t>
      </w:r>
    </w:p>
    <w:p w:rsidR="00533717" w:rsidRPr="00F20024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024">
        <w:rPr>
          <w:sz w:val="28"/>
          <w:szCs w:val="28"/>
        </w:rPr>
        <w:t>Заявление заполняется от руки или машинописным способом.</w:t>
      </w:r>
    </w:p>
    <w:p w:rsidR="00533717" w:rsidRPr="00FC6F5C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rFonts w:eastAsia="Calibri"/>
          <w:sz w:val="28"/>
          <w:szCs w:val="28"/>
        </w:rPr>
        <w:t>2.7.3.</w:t>
      </w:r>
      <w:r w:rsidRPr="00FC6F5C">
        <w:rPr>
          <w:sz w:val="28"/>
          <w:szCs w:val="28"/>
        </w:rPr>
        <w:t xml:space="preserve">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</w:t>
      </w:r>
      <w:r w:rsidRPr="00FC6F5C">
        <w:rPr>
          <w:sz w:val="28"/>
          <w:szCs w:val="28"/>
        </w:rPr>
        <w:br/>
        <w:t>в соответствии с</w:t>
      </w:r>
      <w:r>
        <w:rPr>
          <w:sz w:val="28"/>
          <w:szCs w:val="28"/>
        </w:rPr>
        <w:t xml:space="preserve"> действующим законодательством.</w:t>
      </w:r>
    </w:p>
    <w:p w:rsidR="00533717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В случае направления заявления на оказание муниципальной услуги </w:t>
      </w:r>
      <w:r w:rsidRPr="00FC6F5C">
        <w:rPr>
          <w:sz w:val="28"/>
          <w:szCs w:val="28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</w:t>
      </w:r>
      <w:r>
        <w:rPr>
          <w:sz w:val="28"/>
          <w:szCs w:val="28"/>
        </w:rPr>
        <w:t>,</w:t>
      </w:r>
      <w:r w:rsidRPr="00FC6F5C">
        <w:rPr>
          <w:sz w:val="28"/>
          <w:szCs w:val="28"/>
        </w:rPr>
        <w:t xml:space="preserve">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</w:t>
      </w:r>
      <w:r w:rsidRPr="00FC6F5C">
        <w:rPr>
          <w:sz w:val="28"/>
          <w:szCs w:val="28"/>
        </w:rPr>
        <w:lastRenderedPageBreak/>
        <w:t>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F20024" w:rsidRPr="00FC6F5C" w:rsidRDefault="00F20024" w:rsidP="00F200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2.7.4 </w:t>
      </w:r>
      <w:r w:rsidRPr="003F3D7A">
        <w:rPr>
          <w:sz w:val="28"/>
          <w:szCs w:val="28"/>
        </w:rPr>
        <w:t xml:space="preserve">Документы (их копии или сведения, содержащиеся в них), указанные в пунктах 2.6.2,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</w:t>
      </w:r>
      <w:r w:rsidRPr="003F3D7A">
        <w:rPr>
          <w:sz w:val="28"/>
          <w:szCs w:val="28"/>
        </w:rPr>
        <w:br/>
        <w:t xml:space="preserve">в распоряжении которых находятся указанные документы в соответствии </w:t>
      </w:r>
      <w:r w:rsidRPr="003F3D7A">
        <w:rPr>
          <w:sz w:val="28"/>
          <w:szCs w:val="28"/>
        </w:rPr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</w:t>
      </w:r>
      <w:proofErr w:type="gramEnd"/>
      <w:r w:rsidRPr="003F3D7A">
        <w:rPr>
          <w:sz w:val="28"/>
          <w:szCs w:val="28"/>
        </w:rPr>
        <w:t xml:space="preserve"> указанные документы по собственной инициативе.</w:t>
      </w:r>
    </w:p>
    <w:p w:rsidR="00533717" w:rsidRPr="00FC6F5C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pacing w:val="-1"/>
          <w:sz w:val="28"/>
          <w:szCs w:val="28"/>
        </w:rPr>
        <w:t xml:space="preserve">2.8. Исчерпывающий перечень </w:t>
      </w:r>
      <w:r w:rsidRPr="00FC6F5C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услуги.</w:t>
      </w:r>
    </w:p>
    <w:p w:rsidR="00191C2E" w:rsidRPr="0065037B" w:rsidRDefault="0065037B" w:rsidP="0065037B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1C2E" w:rsidRPr="0065037B">
        <w:rPr>
          <w:sz w:val="28"/>
          <w:szCs w:val="28"/>
        </w:rPr>
        <w:t>- текст не поддается прочтению;</w:t>
      </w:r>
    </w:p>
    <w:p w:rsidR="00191C2E" w:rsidRPr="0065037B" w:rsidRDefault="0065037B" w:rsidP="0065037B">
      <w:pPr>
        <w:pStyle w:val="ac"/>
        <w:ind w:left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191C2E" w:rsidRPr="0065037B">
        <w:rPr>
          <w:sz w:val="28"/>
          <w:szCs w:val="28"/>
        </w:rPr>
        <w:t>- заявление подписано не уполномоченным на то лицом</w:t>
      </w:r>
      <w:r w:rsidR="00191C2E" w:rsidRPr="0065037B">
        <w:rPr>
          <w:spacing w:val="-1"/>
          <w:sz w:val="28"/>
          <w:szCs w:val="28"/>
        </w:rPr>
        <w:t xml:space="preserve"> </w:t>
      </w:r>
    </w:p>
    <w:p w:rsidR="00533717" w:rsidRPr="0065037B" w:rsidRDefault="0065037B" w:rsidP="0065037B">
      <w:pPr>
        <w:pStyle w:val="ac"/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533717" w:rsidRPr="0065037B">
        <w:rPr>
          <w:spacing w:val="-1"/>
          <w:sz w:val="28"/>
          <w:szCs w:val="28"/>
        </w:rPr>
        <w:t xml:space="preserve">2.9. </w:t>
      </w:r>
      <w:r w:rsidR="00533717" w:rsidRPr="0065037B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8F184A" w:rsidRPr="0065037B" w:rsidRDefault="0065037B" w:rsidP="0065037B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3717" w:rsidRPr="0065037B">
        <w:rPr>
          <w:sz w:val="28"/>
          <w:szCs w:val="28"/>
        </w:rPr>
        <w:t>2.9.</w:t>
      </w:r>
      <w:r w:rsidR="00D84943" w:rsidRPr="0065037B">
        <w:rPr>
          <w:sz w:val="28"/>
          <w:szCs w:val="28"/>
        </w:rPr>
        <w:t>1</w:t>
      </w:r>
      <w:r w:rsidR="00533717" w:rsidRPr="0065037B">
        <w:rPr>
          <w:sz w:val="28"/>
          <w:szCs w:val="28"/>
        </w:rPr>
        <w:t>. Основанием для отказа в предоставлении муниципальной</w:t>
      </w:r>
      <w:r w:rsidR="00533F06">
        <w:rPr>
          <w:sz w:val="28"/>
          <w:szCs w:val="28"/>
        </w:rPr>
        <w:t xml:space="preserve"> услуги </w:t>
      </w:r>
      <w:r w:rsidR="00533717" w:rsidRPr="0065037B">
        <w:rPr>
          <w:sz w:val="28"/>
          <w:szCs w:val="28"/>
        </w:rPr>
        <w:t xml:space="preserve"> </w:t>
      </w:r>
      <w:r w:rsidR="008F184A" w:rsidRPr="0065037B">
        <w:rPr>
          <w:sz w:val="28"/>
          <w:szCs w:val="28"/>
        </w:rPr>
        <w:t>несоответствие представленной документации по планировке территории требованиям, установленным заданием на разработку документации по планировке территории;</w:t>
      </w:r>
    </w:p>
    <w:p w:rsidR="008F184A" w:rsidRPr="0065037B" w:rsidRDefault="0065037B" w:rsidP="0065037B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184A" w:rsidRPr="0065037B">
        <w:rPr>
          <w:sz w:val="28"/>
          <w:szCs w:val="28"/>
        </w:rPr>
        <w:t xml:space="preserve">- несоответствие представленной документации по планировке территории требованиям, установленным </w:t>
      </w:r>
      <w:hyperlink r:id="rId13" w:history="1">
        <w:r w:rsidR="008F184A" w:rsidRPr="0065037B">
          <w:rPr>
            <w:color w:val="0000FF"/>
            <w:sz w:val="28"/>
            <w:szCs w:val="28"/>
          </w:rPr>
          <w:t>частью 10 статьи 45</w:t>
        </w:r>
      </w:hyperlink>
      <w:r w:rsidR="008F184A" w:rsidRPr="0065037B">
        <w:rPr>
          <w:sz w:val="28"/>
          <w:szCs w:val="28"/>
        </w:rPr>
        <w:t xml:space="preserve"> Градостроительного кодекса Российской Федерации;</w:t>
      </w:r>
    </w:p>
    <w:p w:rsidR="008F184A" w:rsidRPr="0065037B" w:rsidRDefault="0065037B" w:rsidP="0065037B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184A" w:rsidRPr="0065037B">
        <w:rPr>
          <w:sz w:val="28"/>
          <w:szCs w:val="28"/>
        </w:rPr>
        <w:t>- отказ в согласовании органами местного самоуправления;</w:t>
      </w:r>
    </w:p>
    <w:p w:rsidR="0065037B" w:rsidRPr="0065037B" w:rsidRDefault="0065037B" w:rsidP="0065037B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184A" w:rsidRPr="0065037B">
        <w:rPr>
          <w:sz w:val="28"/>
          <w:szCs w:val="28"/>
        </w:rPr>
        <w:t>- отказ в согласовании органами государственной власти;</w:t>
      </w:r>
    </w:p>
    <w:p w:rsidR="00533717" w:rsidRPr="0065037B" w:rsidRDefault="0034681E" w:rsidP="0065037B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3717" w:rsidRPr="0065037B">
        <w:rPr>
          <w:sz w:val="28"/>
          <w:szCs w:val="28"/>
        </w:rPr>
        <w:t>2.10. Муниципальная услуга предоставляется бесплатно.</w:t>
      </w:r>
    </w:p>
    <w:p w:rsidR="00533717" w:rsidRDefault="0034681E" w:rsidP="0065037B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3717" w:rsidRPr="0065037B">
        <w:rPr>
          <w:sz w:val="28"/>
          <w:szCs w:val="28"/>
        </w:rPr>
        <w:t xml:space="preserve">2.11. Максимальное время ожидания в очереди при подаче </w:t>
      </w:r>
      <w:hyperlink r:id="rId14" w:history="1">
        <w:r w:rsidR="00533717" w:rsidRPr="0065037B">
          <w:rPr>
            <w:sz w:val="28"/>
            <w:szCs w:val="28"/>
          </w:rPr>
          <w:t>заявления</w:t>
        </w:r>
      </w:hyperlink>
      <w:r w:rsidR="00533717" w:rsidRPr="0065037B">
        <w:rPr>
          <w:sz w:val="28"/>
          <w:szCs w:val="28"/>
        </w:rPr>
        <w:t xml:space="preserve"> и получении результата предоставления муниципальной услуги не должно превышать 15 минут.</w:t>
      </w:r>
    </w:p>
    <w:p w:rsidR="00533717" w:rsidRPr="0043153D" w:rsidRDefault="00533717" w:rsidP="00533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 Ре</w:t>
      </w:r>
      <w:r w:rsidRPr="003329F4">
        <w:rPr>
          <w:sz w:val="28"/>
          <w:szCs w:val="28"/>
        </w:rPr>
        <w:t>гистраци</w:t>
      </w:r>
      <w:r>
        <w:rPr>
          <w:sz w:val="28"/>
          <w:szCs w:val="28"/>
        </w:rPr>
        <w:t>я заявления (запроса) осуществляется   в день его поступления при условии отсутствия оснований для отказа в приеме документов в соответствии с пунктом 2.</w:t>
      </w:r>
      <w:r w:rsidR="00BF466C">
        <w:rPr>
          <w:sz w:val="28"/>
          <w:szCs w:val="28"/>
        </w:rPr>
        <w:t>8</w:t>
      </w:r>
      <w:r>
        <w:rPr>
          <w:sz w:val="28"/>
          <w:szCs w:val="28"/>
        </w:rPr>
        <w:t xml:space="preserve"> раздела  2  настоящего</w:t>
      </w:r>
      <w:r w:rsidR="00BF466C">
        <w:rPr>
          <w:sz w:val="28"/>
          <w:szCs w:val="28"/>
        </w:rPr>
        <w:t xml:space="preserve">  административного регламента.</w:t>
      </w:r>
    </w:p>
    <w:p w:rsidR="00533717" w:rsidRPr="0043153D" w:rsidRDefault="00533717" w:rsidP="005337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53D">
        <w:rPr>
          <w:sz w:val="28"/>
          <w:szCs w:val="28"/>
        </w:rPr>
        <w:tab/>
        <w:t>2.13. Требования к помещениям, в которых предоставляется муниципальная услуга, к месту приема и ожидания заявителей, размещению и оформлению визуальной, текстовой и муль</w:t>
      </w:r>
      <w:r w:rsidR="0043153D" w:rsidRPr="0043153D">
        <w:rPr>
          <w:sz w:val="28"/>
          <w:szCs w:val="28"/>
        </w:rPr>
        <w:t>т</w:t>
      </w:r>
      <w:r w:rsidRPr="0043153D">
        <w:rPr>
          <w:sz w:val="28"/>
          <w:szCs w:val="28"/>
        </w:rPr>
        <w:t>имед</w:t>
      </w:r>
      <w:r w:rsidR="0043153D" w:rsidRPr="0043153D">
        <w:rPr>
          <w:sz w:val="28"/>
          <w:szCs w:val="28"/>
        </w:rPr>
        <w:t>и</w:t>
      </w:r>
      <w:r w:rsidRPr="0043153D">
        <w:rPr>
          <w:sz w:val="28"/>
          <w:szCs w:val="28"/>
        </w:rPr>
        <w:t>йной информации о предоставлении такой услуги</w:t>
      </w:r>
      <w:r w:rsidR="0043153D" w:rsidRPr="0043153D">
        <w:rPr>
          <w:sz w:val="28"/>
          <w:szCs w:val="28"/>
        </w:rPr>
        <w:t>.</w:t>
      </w:r>
    </w:p>
    <w:p w:rsidR="00533717" w:rsidRPr="0043153D" w:rsidRDefault="00533717" w:rsidP="00533717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43153D">
        <w:rPr>
          <w:sz w:val="28"/>
          <w:szCs w:val="28"/>
        </w:rPr>
        <w:t>2.13.1. Требования к помещениям, в которых предоставляется муниципальная услуга.</w:t>
      </w:r>
    </w:p>
    <w:p w:rsidR="00533717" w:rsidRPr="003F3D7A" w:rsidRDefault="00533717" w:rsidP="00533717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proofErr w:type="gramStart"/>
      <w:r w:rsidRPr="0043153D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</w:t>
      </w:r>
      <w:r w:rsidRPr="003F3D7A">
        <w:rPr>
          <w:sz w:val="28"/>
          <w:szCs w:val="28"/>
        </w:rPr>
        <w:t xml:space="preserve">, средствами связи, оргтехникой), </w:t>
      </w:r>
      <w:r w:rsidRPr="003F3D7A">
        <w:rPr>
          <w:sz w:val="28"/>
          <w:szCs w:val="28"/>
        </w:rPr>
        <w:lastRenderedPageBreak/>
        <w:t>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5" w:history="1">
        <w:r w:rsidRPr="003F3D7A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3F3D7A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</w:t>
      </w:r>
      <w:r w:rsidRPr="003F3D7A">
        <w:rPr>
          <w:rFonts w:ascii="Times New Roman" w:hAnsi="Times New Roman" w:cs="Times New Roman"/>
          <w:sz w:val="28"/>
          <w:szCs w:val="28"/>
        </w:rPr>
        <w:br/>
        <w:t xml:space="preserve">и организации работы. </w:t>
      </w:r>
      <w:proofErr w:type="spellStart"/>
      <w:r w:rsidRPr="003F3D7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F3D7A">
        <w:rPr>
          <w:rFonts w:ascii="Times New Roman" w:hAnsi="Times New Roman" w:cs="Times New Roman"/>
          <w:sz w:val="28"/>
          <w:szCs w:val="28"/>
        </w:rPr>
        <w:t xml:space="preserve"> 2.2.2/2.4.1340-03» и быть оборудованы средствами пожаротушения.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2.13.2. Требования к местам ожидания.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2.13.3. Требования к местам приема заявителей.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3F3D7A">
        <w:rPr>
          <w:rFonts w:ascii="Times New Roman" w:hAnsi="Times New Roman" w:cs="Times New Roman"/>
          <w:sz w:val="28"/>
          <w:szCs w:val="28"/>
        </w:rPr>
        <w:br/>
        <w:t>и копирующим устройствам.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2.13.4. Требования к информационным стендам.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lastRenderedPageBreak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формы и образцы документов для </w:t>
      </w:r>
      <w:r w:rsidRPr="00B7550B">
        <w:rPr>
          <w:rFonts w:ascii="Times New Roman" w:hAnsi="Times New Roman" w:cs="Times New Roman"/>
          <w:sz w:val="28"/>
          <w:szCs w:val="28"/>
        </w:rPr>
        <w:t>заполнения;</w:t>
      </w:r>
    </w:p>
    <w:p w:rsidR="00533717" w:rsidRPr="003F3D7A" w:rsidRDefault="00533717" w:rsidP="00533717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533717" w:rsidRPr="003F3D7A" w:rsidRDefault="00533717" w:rsidP="00533717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справочные телефоны;</w:t>
      </w:r>
    </w:p>
    <w:p w:rsidR="00533717" w:rsidRPr="003F3D7A" w:rsidRDefault="00533717" w:rsidP="00533717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адреса электронной почты и адреса Интернет-сайтов;</w:t>
      </w:r>
    </w:p>
    <w:p w:rsidR="00533717" w:rsidRPr="003F3D7A" w:rsidRDefault="00533717" w:rsidP="00533717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533717" w:rsidRPr="0052664B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3F3D7A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3F3D7A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3F3D7A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3F3D7A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3F3D7A">
        <w:rPr>
          <w:rFonts w:ascii="Times New Roman" w:hAnsi="Times New Roman" w:cs="Times New Roman"/>
          <w:sz w:val="28"/>
          <w:szCs w:val="28"/>
        </w:rPr>
        <w:t xml:space="preserve">), на официальном портале Губернатора </w:t>
      </w:r>
      <w:r w:rsidRPr="003F3D7A">
        <w:rPr>
          <w:rFonts w:ascii="Times New Roman" w:hAnsi="Times New Roman" w:cs="Times New Roman"/>
          <w:sz w:val="28"/>
          <w:szCs w:val="28"/>
        </w:rPr>
        <w:br/>
        <w:t>и Администрации Волгоградской области в разделе «Государственные услуги» (</w:t>
      </w:r>
      <w:proofErr w:type="spellStart"/>
      <w:r w:rsidRPr="003F3D7A">
        <w:rPr>
          <w:rFonts w:ascii="Times New Roman" w:hAnsi="Times New Roman" w:cs="Times New Roman"/>
          <w:sz w:val="28"/>
          <w:szCs w:val="28"/>
        </w:rPr>
        <w:t>www.volga</w:t>
      </w:r>
      <w:proofErr w:type="spellEnd"/>
      <w:r w:rsidRPr="003F3D7A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3F3D7A">
        <w:rPr>
          <w:rFonts w:ascii="Times New Roman" w:hAnsi="Times New Roman" w:cs="Times New Roman"/>
          <w:sz w:val="28"/>
          <w:szCs w:val="28"/>
        </w:rPr>
        <w:t>et.ru</w:t>
      </w:r>
      <w:proofErr w:type="spellEnd"/>
      <w:r w:rsidRPr="003F3D7A">
        <w:rPr>
          <w:rFonts w:ascii="Times New Roman" w:hAnsi="Times New Roman" w:cs="Times New Roman"/>
          <w:sz w:val="28"/>
          <w:szCs w:val="28"/>
        </w:rPr>
        <w:t>), а также на официальном сайте</w:t>
      </w:r>
      <w:proofErr w:type="gramEnd"/>
      <w:r w:rsidRPr="003F3D7A">
        <w:rPr>
          <w:rFonts w:ascii="Times New Roman" w:hAnsi="Times New Roman" w:cs="Times New Roman"/>
          <w:sz w:val="28"/>
          <w:szCs w:val="28"/>
        </w:rPr>
        <w:t xml:space="preserve"> </w:t>
      </w:r>
      <w:r w:rsidRPr="0052664B">
        <w:rPr>
          <w:rFonts w:ascii="Times New Roman" w:hAnsi="Times New Roman" w:cs="Times New Roman"/>
          <w:sz w:val="28"/>
          <w:szCs w:val="28"/>
        </w:rPr>
        <w:t xml:space="preserve">уполномоченного органа (адрес сайта </w:t>
      </w:r>
      <w:proofErr w:type="spellStart"/>
      <w:r w:rsidR="00507A4B">
        <w:rPr>
          <w:rFonts w:ascii="Times New Roman CYR" w:hAnsi="Times New Roman CYR" w:cs="Times New Roman CYR"/>
          <w:sz w:val="28"/>
          <w:szCs w:val="28"/>
          <w:lang w:val="en-US"/>
        </w:rPr>
        <w:t>ilovadmin</w:t>
      </w:r>
      <w:proofErr w:type="spellEnd"/>
      <w:r w:rsidRPr="00A0346C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Pr="00A0346C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2.13.5. Требования к обеспечению доступности предоставления муниципальной услуги для инвалидов.</w:t>
      </w:r>
    </w:p>
    <w:p w:rsidR="00533717" w:rsidRPr="003F3D7A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533717" w:rsidRPr="003F3D7A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оказание специалистами помощи инвалидам в посадке </w:t>
      </w:r>
      <w:r w:rsidRPr="003F3D7A">
        <w:rPr>
          <w:sz w:val="28"/>
          <w:szCs w:val="28"/>
        </w:rPr>
        <w:br/>
        <w:t xml:space="preserve">в транспортное средство и высадке из него перед входом в помещения, </w:t>
      </w:r>
      <w:r w:rsidRPr="003F3D7A">
        <w:rPr>
          <w:sz w:val="28"/>
          <w:szCs w:val="28"/>
        </w:rPr>
        <w:br/>
        <w:t xml:space="preserve">в которых предоставляется муниципальная услуга, в том числе </w:t>
      </w:r>
      <w:r w:rsidRPr="003F3D7A">
        <w:rPr>
          <w:sz w:val="28"/>
          <w:szCs w:val="28"/>
        </w:rPr>
        <w:br/>
        <w:t>с использованием кресла-коляски;</w:t>
      </w:r>
    </w:p>
    <w:p w:rsidR="00533717" w:rsidRPr="003F3D7A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беспрепятственный вход инвалидов в помещение и выход из него;</w:t>
      </w:r>
    </w:p>
    <w:p w:rsidR="00533717" w:rsidRPr="003F3D7A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возможность самостоятельного передвижения инвалидов </w:t>
      </w:r>
      <w:r w:rsidRPr="003F3D7A">
        <w:rPr>
          <w:sz w:val="28"/>
          <w:szCs w:val="28"/>
        </w:rPr>
        <w:br/>
        <w:t>по территории организации, помещения, в которых оказывается муниципальная услуга;</w:t>
      </w:r>
    </w:p>
    <w:p w:rsidR="00533717" w:rsidRPr="003F3D7A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533717" w:rsidRPr="003F3D7A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3F3D7A">
        <w:rPr>
          <w:sz w:val="28"/>
          <w:szCs w:val="28"/>
        </w:rPr>
        <w:br/>
        <w:t>в помещения и к услугам, с учетом ограничений их жизнедеятельности;</w:t>
      </w:r>
    </w:p>
    <w:p w:rsidR="00533717" w:rsidRPr="003F3D7A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33717" w:rsidRPr="003F3D7A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допуск </w:t>
      </w:r>
      <w:proofErr w:type="spellStart"/>
      <w:r w:rsidRPr="003F3D7A">
        <w:rPr>
          <w:sz w:val="28"/>
          <w:szCs w:val="28"/>
        </w:rPr>
        <w:t>сурдопереводчика</w:t>
      </w:r>
      <w:proofErr w:type="spellEnd"/>
      <w:r w:rsidRPr="003F3D7A">
        <w:rPr>
          <w:sz w:val="28"/>
          <w:szCs w:val="28"/>
        </w:rPr>
        <w:t xml:space="preserve"> и </w:t>
      </w:r>
      <w:proofErr w:type="spellStart"/>
      <w:r w:rsidRPr="003F3D7A">
        <w:rPr>
          <w:sz w:val="28"/>
          <w:szCs w:val="28"/>
        </w:rPr>
        <w:t>тифлосурдопереводчика</w:t>
      </w:r>
      <w:proofErr w:type="spellEnd"/>
      <w:r w:rsidRPr="003F3D7A">
        <w:rPr>
          <w:sz w:val="28"/>
          <w:szCs w:val="28"/>
        </w:rPr>
        <w:t>;</w:t>
      </w:r>
    </w:p>
    <w:p w:rsidR="00533717" w:rsidRPr="003F3D7A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3D7A">
        <w:rPr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3F3D7A">
        <w:rPr>
          <w:sz w:val="28"/>
          <w:szCs w:val="28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3F3D7A">
        <w:rPr>
          <w:sz w:val="28"/>
          <w:szCs w:val="28"/>
        </w:rPr>
        <w:br/>
        <w:t>в сфере социальной защиты населения;</w:t>
      </w:r>
      <w:proofErr w:type="gramEnd"/>
    </w:p>
    <w:p w:rsidR="00533717" w:rsidRPr="003F3D7A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533717" w:rsidRPr="003F3D7A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оказание специалистами иной необходимой помощи инвалидам </w:t>
      </w:r>
      <w:r w:rsidRPr="003F3D7A">
        <w:rPr>
          <w:sz w:val="28"/>
          <w:szCs w:val="28"/>
        </w:rPr>
        <w:br/>
        <w:t xml:space="preserve">в преодолении барьеров, препятствующих получению ими услуг наравне </w:t>
      </w:r>
      <w:r w:rsidRPr="003F3D7A">
        <w:rPr>
          <w:sz w:val="28"/>
          <w:szCs w:val="28"/>
        </w:rPr>
        <w:br/>
        <w:t>с другими лицами.</w:t>
      </w:r>
    </w:p>
    <w:p w:rsidR="00533717" w:rsidRPr="003F3D7A" w:rsidRDefault="00533717" w:rsidP="0053371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2.14. Показатели доступности и качества муниципальной услуги.</w:t>
      </w:r>
    </w:p>
    <w:p w:rsidR="00533717" w:rsidRPr="003F3D7A" w:rsidRDefault="00533717" w:rsidP="0053371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533717" w:rsidRPr="003F3D7A" w:rsidRDefault="00533717" w:rsidP="00533717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возможность получения информации о ходе предоставления муниципальной услуги непосредственно от должностн</w:t>
      </w:r>
      <w:r>
        <w:rPr>
          <w:sz w:val="28"/>
          <w:szCs w:val="28"/>
        </w:rPr>
        <w:t xml:space="preserve">ого лица уполномоченного органа, </w:t>
      </w:r>
      <w:r w:rsidRPr="00FB723B">
        <w:rPr>
          <w:sz w:val="28"/>
          <w:szCs w:val="28"/>
        </w:rPr>
        <w:t>администрации района при приеме заявителя, на официальном сайте уполномоченного органа, посредством</w:t>
      </w:r>
      <w:r w:rsidRPr="003F3D7A">
        <w:rPr>
          <w:sz w:val="28"/>
          <w:szCs w:val="28"/>
        </w:rPr>
        <w:t xml:space="preserve"> электронной почты, телефонной и почтовой связи;</w:t>
      </w:r>
    </w:p>
    <w:p w:rsidR="00533717" w:rsidRPr="003F3D7A" w:rsidRDefault="00533717" w:rsidP="00533717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</w:r>
      <w:r w:rsidRPr="003F3D7A">
        <w:rPr>
          <w:sz w:val="28"/>
          <w:szCs w:val="28"/>
        </w:rPr>
        <w:br/>
        <w:t>и электронного информирования, непосредственно в</w:t>
      </w:r>
      <w:r w:rsidRPr="001A4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AD6CA2">
        <w:rPr>
          <w:sz w:val="28"/>
          <w:szCs w:val="28"/>
        </w:rPr>
        <w:t>района.</w:t>
      </w:r>
    </w:p>
    <w:p w:rsidR="00533717" w:rsidRPr="003F3D7A" w:rsidRDefault="00533717" w:rsidP="00533717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отсутствие обоснованных жалоб заявителей.</w:t>
      </w:r>
    </w:p>
    <w:p w:rsidR="00533717" w:rsidRPr="003F3D7A" w:rsidRDefault="00533717" w:rsidP="00533717">
      <w:pPr>
        <w:spacing w:line="216" w:lineRule="auto"/>
        <w:ind w:firstLine="709"/>
        <w:jc w:val="both"/>
        <w:rPr>
          <w:b/>
          <w:bCs/>
        </w:rPr>
      </w:pPr>
      <w:r w:rsidRPr="003F3D7A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533717" w:rsidRPr="003F3D7A" w:rsidRDefault="00533717" w:rsidP="00533717">
      <w:pPr>
        <w:ind w:firstLine="709"/>
        <w:jc w:val="both"/>
        <w:rPr>
          <w:sz w:val="28"/>
          <w:szCs w:val="28"/>
        </w:rPr>
      </w:pPr>
      <w:r w:rsidRPr="003F3D7A">
        <w:rPr>
          <w:rStyle w:val="5"/>
          <w:b w:val="0"/>
          <w:bCs/>
          <w:sz w:val="28"/>
          <w:szCs w:val="28"/>
        </w:rPr>
        <w:t xml:space="preserve">Заявление и документы, поступившие от заявителя в </w:t>
      </w:r>
      <w:r>
        <w:rPr>
          <w:sz w:val="28"/>
          <w:szCs w:val="28"/>
        </w:rPr>
        <w:t xml:space="preserve">администрацию </w:t>
      </w:r>
      <w:r w:rsidRPr="001A400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</w:t>
      </w:r>
      <w:r w:rsidRPr="003F3D7A">
        <w:rPr>
          <w:rStyle w:val="5"/>
          <w:b w:val="0"/>
          <w:bCs/>
          <w:sz w:val="28"/>
          <w:szCs w:val="28"/>
        </w:rPr>
        <w:t>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3F3D7A">
        <w:rPr>
          <w:sz w:val="28"/>
          <w:szCs w:val="28"/>
        </w:rPr>
        <w:t xml:space="preserve"> сотрудником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администрации района осуществившим </w:t>
      </w:r>
      <w:r w:rsidRPr="003F3D7A">
        <w:rPr>
          <w:sz w:val="28"/>
          <w:szCs w:val="28"/>
        </w:rPr>
        <w:t>прием и регистрацию документов. Заявление и документы (сведения), необходимые для получения</w:t>
      </w:r>
      <w:r w:rsidR="00AD6CA2">
        <w:rPr>
          <w:sz w:val="28"/>
          <w:szCs w:val="28"/>
        </w:rPr>
        <w:t xml:space="preserve"> услуги, могут быть направлены </w:t>
      </w:r>
      <w:r w:rsidRPr="003F3D7A">
        <w:rPr>
          <w:sz w:val="28"/>
          <w:szCs w:val="28"/>
        </w:rPr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3F3D7A">
        <w:rPr>
          <w:rFonts w:ascii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3F3D7A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 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В случае направления в </w:t>
      </w:r>
      <w:r w:rsidRPr="001A40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F3D7A">
        <w:rPr>
          <w:rFonts w:ascii="Times New Roman" w:hAnsi="Times New Roman" w:cs="Times New Roman"/>
          <w:sz w:val="28"/>
          <w:szCs w:val="28"/>
        </w:rPr>
        <w:t>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от 27.07.2010 № </w:t>
      </w:r>
      <w:r w:rsidRPr="003F3D7A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533717" w:rsidRPr="003F3D7A" w:rsidRDefault="00533717" w:rsidP="005337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Предоставление муниципальной услуги может осуществляться в МФЦ в соответствии с соглашением, заключенным между МФЦ </w:t>
      </w:r>
      <w:r w:rsidRPr="003F3D7A">
        <w:rPr>
          <w:rFonts w:eastAsia="Calibri"/>
          <w:sz w:val="28"/>
          <w:szCs w:val="28"/>
        </w:rPr>
        <w:br/>
        <w:t>и уполномоченным органом.</w:t>
      </w:r>
    </w:p>
    <w:p w:rsidR="00533717" w:rsidRPr="003F3D7A" w:rsidRDefault="00533717" w:rsidP="005337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533717" w:rsidRDefault="00533717" w:rsidP="005337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717" w:rsidRDefault="00533717" w:rsidP="005337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717" w:rsidRPr="00C6040F" w:rsidRDefault="00533717" w:rsidP="0053371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6040F">
        <w:rPr>
          <w:b/>
          <w:sz w:val="28"/>
          <w:szCs w:val="28"/>
        </w:rPr>
        <w:t xml:space="preserve">3. </w:t>
      </w:r>
      <w:r w:rsidRPr="00C6040F">
        <w:rPr>
          <w:rFonts w:eastAsia="Calibri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33717" w:rsidRPr="00C6040F" w:rsidRDefault="00533717" w:rsidP="0053371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33717" w:rsidRDefault="00174C64" w:rsidP="00174C64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3717" w:rsidRPr="00174C64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B5F50" w:rsidRPr="00174C64" w:rsidRDefault="004B5F50" w:rsidP="004B5F50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5F50" w:rsidRPr="004B5F50" w:rsidRDefault="004B5F50" w:rsidP="004B5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3.1.1 </w:t>
      </w:r>
      <w:r w:rsidRPr="00FC6F5C">
        <w:rPr>
          <w:rFonts w:eastAsia="Calibri"/>
          <w:sz w:val="28"/>
          <w:szCs w:val="28"/>
        </w:rPr>
        <w:t xml:space="preserve"> Блок-схема предоставления муниципальной услуги приведена </w:t>
      </w:r>
      <w:r>
        <w:rPr>
          <w:rFonts w:eastAsia="Calibri"/>
          <w:sz w:val="28"/>
          <w:szCs w:val="28"/>
        </w:rPr>
        <w:br/>
      </w:r>
      <w:r w:rsidRPr="00FC6F5C">
        <w:rPr>
          <w:rFonts w:eastAsia="Calibri"/>
          <w:sz w:val="28"/>
          <w:szCs w:val="28"/>
        </w:rPr>
        <w:t xml:space="preserve">в приложении № </w:t>
      </w:r>
      <w:r>
        <w:rPr>
          <w:rFonts w:eastAsia="Calibri"/>
          <w:sz w:val="28"/>
          <w:szCs w:val="28"/>
        </w:rPr>
        <w:t>2</w:t>
      </w:r>
      <w:r w:rsidRPr="00FC6F5C">
        <w:rPr>
          <w:rFonts w:eastAsia="Calibri"/>
          <w:sz w:val="28"/>
          <w:szCs w:val="28"/>
        </w:rPr>
        <w:t xml:space="preserve"> к административному регламенту</w:t>
      </w:r>
      <w:r w:rsidR="00601627"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в случаях предусмотренных статьей 45 Градостроительного Кодекса</w:t>
      </w:r>
      <w:r w:rsidR="00601627">
        <w:rPr>
          <w:sz w:val="28"/>
          <w:szCs w:val="28"/>
        </w:rPr>
        <w:t xml:space="preserve"> (далее </w:t>
      </w:r>
      <w:proofErr w:type="gramStart"/>
      <w:r w:rsidR="00601627">
        <w:rPr>
          <w:sz w:val="28"/>
          <w:szCs w:val="28"/>
        </w:rPr>
        <w:t>-К</w:t>
      </w:r>
      <w:proofErr w:type="gramEnd"/>
      <w:r w:rsidR="00601627">
        <w:rPr>
          <w:sz w:val="28"/>
          <w:szCs w:val="28"/>
        </w:rPr>
        <w:t>одекса</w:t>
      </w:r>
      <w:r>
        <w:rPr>
          <w:sz w:val="28"/>
          <w:szCs w:val="28"/>
        </w:rPr>
        <w:t>)</w:t>
      </w:r>
      <w:r w:rsidR="00601627">
        <w:rPr>
          <w:sz w:val="28"/>
          <w:szCs w:val="28"/>
        </w:rPr>
        <w:t>.</w:t>
      </w:r>
    </w:p>
    <w:p w:rsidR="00FC19F2" w:rsidRPr="00174C64" w:rsidRDefault="00174C64" w:rsidP="00174C64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19F2" w:rsidRPr="00174C64">
        <w:rPr>
          <w:sz w:val="28"/>
          <w:szCs w:val="28"/>
        </w:rPr>
        <w:t xml:space="preserve">а) </w:t>
      </w:r>
      <w:r w:rsidR="00FC19F2" w:rsidRPr="00174C64">
        <w:rPr>
          <w:sz w:val="28"/>
          <w:szCs w:val="28"/>
          <w:lang w:eastAsia="ar-SA"/>
        </w:rPr>
        <w:t xml:space="preserve">прием и регистрация  в </w:t>
      </w:r>
      <w:r w:rsidR="00BF466C">
        <w:rPr>
          <w:sz w:val="28"/>
          <w:szCs w:val="28"/>
          <w:lang w:eastAsia="ar-SA"/>
        </w:rPr>
        <w:t>МФЦ</w:t>
      </w:r>
      <w:r w:rsidR="00FC19F2" w:rsidRPr="00174C64">
        <w:rPr>
          <w:color w:val="FF0000"/>
          <w:sz w:val="28"/>
          <w:szCs w:val="28"/>
          <w:lang w:eastAsia="ar-SA"/>
        </w:rPr>
        <w:t xml:space="preserve"> </w:t>
      </w:r>
      <w:r w:rsidR="00FC19F2" w:rsidRPr="00174C64">
        <w:rPr>
          <w:color w:val="000000"/>
          <w:sz w:val="28"/>
          <w:szCs w:val="28"/>
          <w:lang w:eastAsia="ar-SA"/>
        </w:rPr>
        <w:t xml:space="preserve">или в администрации района  </w:t>
      </w:r>
      <w:r w:rsidR="00FC19F2" w:rsidRPr="00174C64">
        <w:rPr>
          <w:sz w:val="28"/>
          <w:szCs w:val="28"/>
          <w:lang w:eastAsia="ar-SA"/>
        </w:rPr>
        <w:t xml:space="preserve">заявления  о  </w:t>
      </w:r>
      <w:r w:rsidR="00FC19F2" w:rsidRPr="00174C64">
        <w:rPr>
          <w:sz w:val="28"/>
          <w:szCs w:val="28"/>
        </w:rPr>
        <w:t xml:space="preserve">  принятии решения по утверждению документации по планировке территории</w:t>
      </w:r>
      <w:r w:rsidR="00FC19F2" w:rsidRPr="00174C64">
        <w:rPr>
          <w:rFonts w:eastAsia="Calibri"/>
          <w:sz w:val="28"/>
          <w:szCs w:val="28"/>
        </w:rPr>
        <w:t xml:space="preserve"> (далее - заявление);</w:t>
      </w:r>
    </w:p>
    <w:p w:rsidR="00FC19F2" w:rsidRPr="00174C64" w:rsidRDefault="00174C64" w:rsidP="00174C64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19F2" w:rsidRPr="00174C64">
        <w:rPr>
          <w:sz w:val="28"/>
          <w:szCs w:val="28"/>
        </w:rPr>
        <w:t xml:space="preserve">б) </w:t>
      </w:r>
      <w:r w:rsidR="00FC19F2" w:rsidRPr="00174C64">
        <w:rPr>
          <w:color w:val="000000"/>
          <w:sz w:val="28"/>
          <w:szCs w:val="28"/>
          <w:lang w:eastAsia="ar-SA"/>
        </w:rPr>
        <w:t xml:space="preserve">формирование и направление межведомственного запроса (межведомственных  запросов)  в  органы,  участвующие  в  предоставлении   муниципальной  услуги, передача  </w:t>
      </w:r>
      <w:r w:rsidR="00FC19F2" w:rsidRPr="00174C64">
        <w:rPr>
          <w:color w:val="000000"/>
          <w:sz w:val="28"/>
          <w:szCs w:val="28"/>
        </w:rPr>
        <w:t xml:space="preserve">заявления и прилагаемых к нему документов из </w:t>
      </w:r>
      <w:r w:rsidR="00BF466C">
        <w:rPr>
          <w:color w:val="000000"/>
          <w:sz w:val="28"/>
          <w:szCs w:val="28"/>
        </w:rPr>
        <w:t>МФЦ</w:t>
      </w:r>
      <w:r w:rsidR="00FC19F2" w:rsidRPr="00174C64">
        <w:rPr>
          <w:color w:val="000000"/>
          <w:sz w:val="28"/>
          <w:szCs w:val="28"/>
        </w:rPr>
        <w:t xml:space="preserve">  </w:t>
      </w:r>
      <w:r w:rsidR="00FC19F2" w:rsidRPr="00174C64">
        <w:rPr>
          <w:color w:val="000000"/>
          <w:spacing w:val="-15"/>
          <w:sz w:val="28"/>
          <w:szCs w:val="28"/>
        </w:rPr>
        <w:t>в отдел архитектуры</w:t>
      </w:r>
      <w:r w:rsidR="00FC19F2" w:rsidRPr="00174C64">
        <w:rPr>
          <w:sz w:val="28"/>
          <w:szCs w:val="28"/>
        </w:rPr>
        <w:t>;</w:t>
      </w:r>
    </w:p>
    <w:p w:rsidR="00FC19F2" w:rsidRDefault="00555890" w:rsidP="00174C64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FC19F2" w:rsidRPr="00174C64">
        <w:rPr>
          <w:sz w:val="28"/>
          <w:szCs w:val="28"/>
        </w:rPr>
        <w:t>) рассмотрение (проверка) заявления и документов, необходимых для предоставления государственной услуги, и принятие решения;</w:t>
      </w:r>
    </w:p>
    <w:p w:rsidR="004B5F50" w:rsidRDefault="00555890" w:rsidP="00174C64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6A87">
        <w:rPr>
          <w:sz w:val="28"/>
          <w:szCs w:val="28"/>
        </w:rPr>
        <w:t>г)</w:t>
      </w:r>
      <w:r w:rsidR="00656A87" w:rsidRPr="00656A87">
        <w:rPr>
          <w:sz w:val="28"/>
          <w:szCs w:val="28"/>
        </w:rPr>
        <w:t xml:space="preserve"> </w:t>
      </w:r>
      <w:r w:rsidR="00656A87">
        <w:rPr>
          <w:sz w:val="28"/>
          <w:szCs w:val="28"/>
        </w:rPr>
        <w:t xml:space="preserve"> </w:t>
      </w:r>
      <w:r w:rsidR="00656A87" w:rsidRPr="00174C64">
        <w:rPr>
          <w:sz w:val="28"/>
          <w:szCs w:val="28"/>
        </w:rPr>
        <w:t xml:space="preserve">принятие решения об утверждении документации по планировке территории и уведомление об этом заявителя либо </w:t>
      </w:r>
      <w:r w:rsidR="00B367F1">
        <w:rPr>
          <w:sz w:val="28"/>
          <w:szCs w:val="28"/>
        </w:rPr>
        <w:t>решение</w:t>
      </w:r>
      <w:r w:rsidR="00656A87" w:rsidRPr="00174C64">
        <w:rPr>
          <w:sz w:val="28"/>
          <w:szCs w:val="28"/>
        </w:rPr>
        <w:t xml:space="preserve"> об отклонении документации по планировке террит</w:t>
      </w:r>
      <w:r w:rsidR="00656A87">
        <w:rPr>
          <w:sz w:val="28"/>
          <w:szCs w:val="28"/>
        </w:rPr>
        <w:t xml:space="preserve">ории и направление на доработку. </w:t>
      </w:r>
    </w:p>
    <w:p w:rsidR="008453BC" w:rsidRDefault="00A745F7" w:rsidP="00174C64">
      <w:pPr>
        <w:pStyle w:val="ac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proofErr w:type="spellStart"/>
      <w:r w:rsidR="008453BC">
        <w:rPr>
          <w:rFonts w:eastAsia="Calibri"/>
          <w:sz w:val="28"/>
          <w:szCs w:val="28"/>
        </w:rPr>
        <w:t>д</w:t>
      </w:r>
      <w:proofErr w:type="spellEnd"/>
      <w:r w:rsidR="008453BC" w:rsidRPr="00174C64">
        <w:rPr>
          <w:rFonts w:eastAsia="Calibri"/>
          <w:sz w:val="28"/>
          <w:szCs w:val="28"/>
        </w:rPr>
        <w:t xml:space="preserve">) передача </w:t>
      </w:r>
      <w:r w:rsidR="008453BC" w:rsidRPr="00174C64">
        <w:rPr>
          <w:sz w:val="28"/>
          <w:szCs w:val="28"/>
        </w:rPr>
        <w:t xml:space="preserve">Постановления Администрации района  «Об утверждении документации по планировке территории» </w:t>
      </w:r>
      <w:r w:rsidR="008453BC" w:rsidRPr="00174C64">
        <w:rPr>
          <w:rFonts w:eastAsia="Calibri"/>
          <w:sz w:val="28"/>
          <w:szCs w:val="28"/>
        </w:rPr>
        <w:t xml:space="preserve">или </w:t>
      </w:r>
      <w:r w:rsidR="008453BC" w:rsidRPr="00174C64">
        <w:rPr>
          <w:sz w:val="28"/>
          <w:szCs w:val="28"/>
        </w:rPr>
        <w:t>уведомление о направлении документации по планировке территории на доработку</w:t>
      </w:r>
      <w:r w:rsidR="008453BC" w:rsidRPr="00174C64">
        <w:rPr>
          <w:rFonts w:eastAsia="Calibri"/>
          <w:sz w:val="28"/>
          <w:szCs w:val="28"/>
        </w:rPr>
        <w:t xml:space="preserve"> в </w:t>
      </w:r>
      <w:r w:rsidR="00BF466C">
        <w:rPr>
          <w:rFonts w:eastAsia="Calibri"/>
          <w:sz w:val="28"/>
          <w:szCs w:val="28"/>
        </w:rPr>
        <w:t>МФЦ</w:t>
      </w:r>
      <w:r w:rsidR="008453BC" w:rsidRPr="00174C64">
        <w:rPr>
          <w:rFonts w:eastAsia="Calibri"/>
          <w:sz w:val="28"/>
          <w:szCs w:val="28"/>
        </w:rPr>
        <w:t xml:space="preserve"> или непосредственно заявителю</w:t>
      </w:r>
    </w:p>
    <w:p w:rsidR="004B5F50" w:rsidRDefault="004B5F50" w:rsidP="004B5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3.1.2 </w:t>
      </w:r>
      <w:r w:rsidRPr="00FC6F5C">
        <w:rPr>
          <w:rFonts w:eastAsia="Calibri"/>
          <w:sz w:val="28"/>
          <w:szCs w:val="28"/>
        </w:rPr>
        <w:t xml:space="preserve"> Блок-схема предоставления муниципальной услуги приведена </w:t>
      </w:r>
      <w:r>
        <w:rPr>
          <w:rFonts w:eastAsia="Calibri"/>
          <w:sz w:val="28"/>
          <w:szCs w:val="28"/>
        </w:rPr>
        <w:br/>
      </w:r>
      <w:r w:rsidRPr="00FC6F5C">
        <w:rPr>
          <w:rFonts w:eastAsia="Calibri"/>
          <w:sz w:val="28"/>
          <w:szCs w:val="28"/>
        </w:rPr>
        <w:t xml:space="preserve">в приложении № </w:t>
      </w:r>
      <w:r>
        <w:rPr>
          <w:rFonts w:eastAsia="Calibri"/>
          <w:sz w:val="28"/>
          <w:szCs w:val="28"/>
        </w:rPr>
        <w:t>3</w:t>
      </w:r>
      <w:r w:rsidRPr="00FC6F5C">
        <w:rPr>
          <w:rFonts w:eastAsia="Calibri"/>
          <w:sz w:val="28"/>
          <w:szCs w:val="28"/>
        </w:rPr>
        <w:t xml:space="preserve"> к административному </w:t>
      </w:r>
      <w:r w:rsidRPr="008453BC">
        <w:rPr>
          <w:rFonts w:eastAsia="Calibri"/>
          <w:sz w:val="28"/>
          <w:szCs w:val="28"/>
        </w:rPr>
        <w:t>регламенту</w:t>
      </w:r>
      <w:r w:rsidR="00601627">
        <w:rPr>
          <w:rFonts w:eastAsia="Calibri"/>
          <w:sz w:val="28"/>
          <w:szCs w:val="28"/>
        </w:rPr>
        <w:t xml:space="preserve">, </w:t>
      </w:r>
      <w:r w:rsidRPr="008453BC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случаях предусмотренных статьей 46 </w:t>
      </w:r>
      <w:r w:rsidR="00601627">
        <w:rPr>
          <w:sz w:val="28"/>
          <w:szCs w:val="28"/>
        </w:rPr>
        <w:t>Кодекса.</w:t>
      </w:r>
    </w:p>
    <w:p w:rsidR="004B5F50" w:rsidRPr="00174C64" w:rsidRDefault="004B5F50" w:rsidP="004B5F50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4C64">
        <w:rPr>
          <w:sz w:val="28"/>
          <w:szCs w:val="28"/>
        </w:rPr>
        <w:t xml:space="preserve">а) </w:t>
      </w:r>
      <w:r w:rsidRPr="00174C64">
        <w:rPr>
          <w:sz w:val="28"/>
          <w:szCs w:val="28"/>
          <w:lang w:eastAsia="ar-SA"/>
        </w:rPr>
        <w:t xml:space="preserve">прием и регистрация  в </w:t>
      </w:r>
      <w:r w:rsidR="00BF466C">
        <w:rPr>
          <w:sz w:val="28"/>
          <w:szCs w:val="28"/>
          <w:lang w:eastAsia="ar-SA"/>
        </w:rPr>
        <w:t>МФЦ</w:t>
      </w:r>
      <w:r w:rsidRPr="00174C64">
        <w:rPr>
          <w:color w:val="FF0000"/>
          <w:sz w:val="28"/>
          <w:szCs w:val="28"/>
          <w:lang w:eastAsia="ar-SA"/>
        </w:rPr>
        <w:t xml:space="preserve"> </w:t>
      </w:r>
      <w:r w:rsidRPr="00174C64">
        <w:rPr>
          <w:color w:val="000000"/>
          <w:sz w:val="28"/>
          <w:szCs w:val="28"/>
          <w:lang w:eastAsia="ar-SA"/>
        </w:rPr>
        <w:t xml:space="preserve">или в администрации района  </w:t>
      </w:r>
      <w:r w:rsidRPr="00174C64">
        <w:rPr>
          <w:sz w:val="28"/>
          <w:szCs w:val="28"/>
          <w:lang w:eastAsia="ar-SA"/>
        </w:rPr>
        <w:t xml:space="preserve">заявления  о  </w:t>
      </w:r>
      <w:r w:rsidRPr="00174C64">
        <w:rPr>
          <w:sz w:val="28"/>
          <w:szCs w:val="28"/>
        </w:rPr>
        <w:t xml:space="preserve">  принятии решения по утверждению документации по планировке территории</w:t>
      </w:r>
      <w:r w:rsidRPr="00174C64">
        <w:rPr>
          <w:rFonts w:eastAsia="Calibri"/>
          <w:sz w:val="28"/>
          <w:szCs w:val="28"/>
        </w:rPr>
        <w:t xml:space="preserve"> (далее - заявление);</w:t>
      </w:r>
    </w:p>
    <w:p w:rsidR="004B5F50" w:rsidRPr="00174C64" w:rsidRDefault="004B5F50" w:rsidP="004B5F50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4C64">
        <w:rPr>
          <w:sz w:val="28"/>
          <w:szCs w:val="28"/>
        </w:rPr>
        <w:t xml:space="preserve">б) </w:t>
      </w:r>
      <w:r w:rsidRPr="00174C64">
        <w:rPr>
          <w:color w:val="000000"/>
          <w:sz w:val="28"/>
          <w:szCs w:val="28"/>
          <w:lang w:eastAsia="ar-SA"/>
        </w:rPr>
        <w:t xml:space="preserve">формирование и направление межведомственного запроса (межведомственных  запросов)  в  органы,  участвующие  в  предоставлении   муниципальной  услуги, передача  </w:t>
      </w:r>
      <w:r w:rsidRPr="00174C64">
        <w:rPr>
          <w:color w:val="000000"/>
          <w:sz w:val="28"/>
          <w:szCs w:val="28"/>
        </w:rPr>
        <w:t xml:space="preserve">заявления и прилагаемых к нему документов из </w:t>
      </w:r>
      <w:r w:rsidR="00BF466C">
        <w:rPr>
          <w:color w:val="000000"/>
          <w:sz w:val="28"/>
          <w:szCs w:val="28"/>
        </w:rPr>
        <w:t>МФЦ</w:t>
      </w:r>
      <w:r w:rsidRPr="00174C64">
        <w:rPr>
          <w:color w:val="000000"/>
          <w:sz w:val="28"/>
          <w:szCs w:val="28"/>
        </w:rPr>
        <w:t xml:space="preserve">  </w:t>
      </w:r>
      <w:r w:rsidRPr="00174C64">
        <w:rPr>
          <w:color w:val="000000"/>
          <w:spacing w:val="-15"/>
          <w:sz w:val="28"/>
          <w:szCs w:val="28"/>
        </w:rPr>
        <w:t>в отдел архитектуры</w:t>
      </w:r>
      <w:r w:rsidRPr="00174C64">
        <w:rPr>
          <w:sz w:val="28"/>
          <w:szCs w:val="28"/>
        </w:rPr>
        <w:t>;</w:t>
      </w:r>
    </w:p>
    <w:p w:rsidR="004B5F50" w:rsidRPr="008453BC" w:rsidRDefault="004B5F50" w:rsidP="008453BC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174C64">
        <w:rPr>
          <w:sz w:val="28"/>
          <w:szCs w:val="28"/>
        </w:rPr>
        <w:t>) рассмотрение (проверка) заявления и документов, необходимых для предоставления государственной услуги, и принятие решения;</w:t>
      </w:r>
    </w:p>
    <w:p w:rsidR="00555890" w:rsidRPr="00174C64" w:rsidRDefault="00656A87" w:rsidP="00174C64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555890">
        <w:rPr>
          <w:sz w:val="28"/>
          <w:szCs w:val="28"/>
        </w:rPr>
        <w:t>д</w:t>
      </w:r>
      <w:proofErr w:type="spellEnd"/>
      <w:r w:rsidR="00555890">
        <w:rPr>
          <w:sz w:val="28"/>
          <w:szCs w:val="28"/>
        </w:rPr>
        <w:t xml:space="preserve">) подготовка и проведение </w:t>
      </w:r>
      <w:proofErr w:type="gramStart"/>
      <w:r w:rsidR="00555890">
        <w:rPr>
          <w:sz w:val="28"/>
          <w:szCs w:val="28"/>
        </w:rPr>
        <w:t>публичный</w:t>
      </w:r>
      <w:proofErr w:type="gramEnd"/>
      <w:r>
        <w:rPr>
          <w:sz w:val="28"/>
          <w:szCs w:val="28"/>
        </w:rPr>
        <w:t xml:space="preserve"> слушаний</w:t>
      </w:r>
      <w:r w:rsidR="00555890">
        <w:rPr>
          <w:sz w:val="28"/>
          <w:szCs w:val="28"/>
        </w:rPr>
        <w:t xml:space="preserve"> или общественных обсуждений</w:t>
      </w:r>
      <w:r w:rsidR="008453BC">
        <w:rPr>
          <w:sz w:val="28"/>
          <w:szCs w:val="28"/>
        </w:rPr>
        <w:t>.</w:t>
      </w:r>
    </w:p>
    <w:p w:rsidR="00FC19F2" w:rsidRPr="00656A87" w:rsidRDefault="00174C64" w:rsidP="00656A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656A87">
        <w:rPr>
          <w:sz w:val="28"/>
          <w:szCs w:val="28"/>
        </w:rPr>
        <w:t>е</w:t>
      </w:r>
      <w:r w:rsidRPr="00174C64">
        <w:rPr>
          <w:sz w:val="28"/>
          <w:szCs w:val="28"/>
        </w:rPr>
        <w:t xml:space="preserve">) принятие </w:t>
      </w:r>
      <w:r w:rsidR="00FC19F2" w:rsidRPr="00174C64">
        <w:rPr>
          <w:sz w:val="28"/>
          <w:szCs w:val="28"/>
        </w:rPr>
        <w:t xml:space="preserve">решения об утверждении документации по планировке территории </w:t>
      </w:r>
      <w:r w:rsidR="00656A87">
        <w:rPr>
          <w:rFonts w:eastAsiaTheme="minorHAnsi"/>
          <w:sz w:val="28"/>
          <w:szCs w:val="28"/>
          <w:lang w:eastAsia="en-US"/>
        </w:rPr>
        <w:t xml:space="preserve">или об отклонении такой документации и о направлении ее </w:t>
      </w:r>
      <w:proofErr w:type="gramStart"/>
      <w:r w:rsidR="00656A87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656A8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56A87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656A87">
        <w:rPr>
          <w:rFonts w:eastAsiaTheme="minorHAnsi"/>
          <w:sz w:val="28"/>
          <w:szCs w:val="28"/>
          <w:lang w:eastAsia="en-US"/>
        </w:rPr>
        <w:t xml:space="preserve"> доработку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слушаний.</w:t>
      </w:r>
    </w:p>
    <w:p w:rsidR="00A60683" w:rsidRPr="00174C64" w:rsidRDefault="00533717" w:rsidP="00174C64">
      <w:pPr>
        <w:pStyle w:val="ac"/>
        <w:ind w:left="0"/>
        <w:jc w:val="both"/>
        <w:rPr>
          <w:rFonts w:eastAsia="Calibri"/>
          <w:sz w:val="28"/>
          <w:szCs w:val="28"/>
        </w:rPr>
      </w:pPr>
      <w:r w:rsidRPr="00174C64">
        <w:rPr>
          <w:rFonts w:eastAsia="Calibri"/>
          <w:sz w:val="28"/>
          <w:szCs w:val="28"/>
        </w:rPr>
        <w:t xml:space="preserve">       </w:t>
      </w:r>
      <w:r w:rsidR="004868CE">
        <w:rPr>
          <w:rFonts w:eastAsia="Calibri"/>
          <w:sz w:val="28"/>
          <w:szCs w:val="28"/>
        </w:rPr>
        <w:t>ж</w:t>
      </w:r>
      <w:r w:rsidRPr="00174C64">
        <w:rPr>
          <w:rFonts w:eastAsia="Calibri"/>
          <w:sz w:val="28"/>
          <w:szCs w:val="28"/>
        </w:rPr>
        <w:t xml:space="preserve">) передача </w:t>
      </w:r>
      <w:r w:rsidR="00A60683" w:rsidRPr="00174C64">
        <w:rPr>
          <w:sz w:val="28"/>
          <w:szCs w:val="28"/>
        </w:rPr>
        <w:t xml:space="preserve">Постановления Администрации района  «Об утверждении документации по планировке территории» </w:t>
      </w:r>
      <w:r w:rsidRPr="00174C64">
        <w:rPr>
          <w:rFonts w:eastAsia="Calibri"/>
          <w:sz w:val="28"/>
          <w:szCs w:val="28"/>
        </w:rPr>
        <w:t xml:space="preserve">или </w:t>
      </w:r>
      <w:r w:rsidR="00B50513">
        <w:rPr>
          <w:sz w:val="28"/>
          <w:szCs w:val="28"/>
        </w:rPr>
        <w:t>решение</w:t>
      </w:r>
      <w:r w:rsidR="00A60683" w:rsidRPr="00174C64">
        <w:rPr>
          <w:sz w:val="28"/>
          <w:szCs w:val="28"/>
        </w:rPr>
        <w:t xml:space="preserve"> о направлении документации по планировке территории на доработку</w:t>
      </w:r>
      <w:r w:rsidR="00A60683" w:rsidRPr="00174C64">
        <w:rPr>
          <w:rFonts w:eastAsia="Calibri"/>
          <w:sz w:val="28"/>
          <w:szCs w:val="28"/>
        </w:rPr>
        <w:t xml:space="preserve"> </w:t>
      </w:r>
      <w:r w:rsidRPr="00174C64">
        <w:rPr>
          <w:rFonts w:eastAsia="Calibri"/>
          <w:sz w:val="28"/>
          <w:szCs w:val="28"/>
        </w:rPr>
        <w:t xml:space="preserve">в </w:t>
      </w:r>
      <w:r w:rsidR="00BF466C">
        <w:rPr>
          <w:rFonts w:eastAsia="Calibri"/>
          <w:sz w:val="28"/>
          <w:szCs w:val="28"/>
        </w:rPr>
        <w:t>МФЦ</w:t>
      </w:r>
      <w:r w:rsidRPr="00174C64">
        <w:rPr>
          <w:rFonts w:eastAsia="Calibri"/>
          <w:sz w:val="28"/>
          <w:szCs w:val="28"/>
        </w:rPr>
        <w:t xml:space="preserve"> или непосредственно заявителю.</w:t>
      </w:r>
    </w:p>
    <w:p w:rsidR="00533717" w:rsidRPr="00174C64" w:rsidRDefault="00174C64" w:rsidP="00174C64">
      <w:pPr>
        <w:pStyle w:val="ac"/>
        <w:ind w:left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533717" w:rsidRPr="00174C64">
        <w:rPr>
          <w:sz w:val="28"/>
          <w:szCs w:val="28"/>
        </w:rPr>
        <w:t xml:space="preserve">3.2. Прием и регистрация заявления </w:t>
      </w:r>
      <w:r w:rsidR="00533717" w:rsidRPr="00174C64">
        <w:rPr>
          <w:rFonts w:eastAsia="Calibri"/>
          <w:sz w:val="28"/>
          <w:szCs w:val="28"/>
        </w:rPr>
        <w:t>о предоставлении</w:t>
      </w:r>
      <w:r w:rsidR="00533717" w:rsidRPr="00174C64">
        <w:rPr>
          <w:sz w:val="28"/>
          <w:szCs w:val="28"/>
        </w:rPr>
        <w:t xml:space="preserve"> </w:t>
      </w:r>
      <w:r w:rsidR="00A60683" w:rsidRPr="00174C64">
        <w:rPr>
          <w:sz w:val="28"/>
          <w:szCs w:val="28"/>
        </w:rPr>
        <w:t xml:space="preserve">муниципальной услуги </w:t>
      </w:r>
    </w:p>
    <w:p w:rsidR="00533717" w:rsidRPr="00FC6F5C" w:rsidRDefault="00533717" w:rsidP="005337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3.2.1. Основанием для начала административной процедуры является поступление в уполномоченный орган либо в </w:t>
      </w:r>
      <w:r w:rsidR="00BF466C">
        <w:rPr>
          <w:sz w:val="28"/>
          <w:szCs w:val="28"/>
        </w:rPr>
        <w:t>МФЦ</w:t>
      </w:r>
      <w:r w:rsidR="00174C64">
        <w:rPr>
          <w:sz w:val="28"/>
          <w:szCs w:val="28"/>
        </w:rPr>
        <w:t xml:space="preserve"> заявления. </w:t>
      </w:r>
    </w:p>
    <w:p w:rsidR="00533717" w:rsidRPr="00FC6F5C" w:rsidRDefault="00533717" w:rsidP="0053371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6F5C">
        <w:rPr>
          <w:sz w:val="28"/>
          <w:szCs w:val="28"/>
        </w:rPr>
        <w:t xml:space="preserve">3.2.2. Должностными лицами, ответственными за прием заявлений, являются </w:t>
      </w:r>
      <w:r>
        <w:rPr>
          <w:sz w:val="28"/>
          <w:szCs w:val="28"/>
        </w:rPr>
        <w:t xml:space="preserve">уполномоченные должностные лица администрации района </w:t>
      </w:r>
      <w:r w:rsidRPr="00FC6F5C">
        <w:rPr>
          <w:sz w:val="28"/>
          <w:szCs w:val="28"/>
        </w:rPr>
        <w:t>выполняющие функции по приему и регистрации входящей корреспонденции.</w:t>
      </w:r>
      <w:r w:rsidRPr="004731B0">
        <w:rPr>
          <w:sz w:val="28"/>
          <w:szCs w:val="28"/>
        </w:rPr>
        <w:t xml:space="preserve"> </w:t>
      </w:r>
      <w:proofErr w:type="gramStart"/>
      <w:r w:rsidRPr="00FC6F5C">
        <w:rPr>
          <w:sz w:val="28"/>
          <w:szCs w:val="28"/>
        </w:rPr>
        <w:t xml:space="preserve">При подаче заявления и прилагаемых к нему документов через МФЦ, последний передает </w:t>
      </w:r>
      <w:r>
        <w:rPr>
          <w:sz w:val="28"/>
          <w:szCs w:val="28"/>
        </w:rPr>
        <w:br/>
      </w:r>
      <w:r w:rsidRPr="00FC6F5C">
        <w:rPr>
          <w:sz w:val="28"/>
          <w:szCs w:val="28"/>
        </w:rPr>
        <w:t>в уполномоченный орган заявление и прилагаемые к нему копии документо</w:t>
      </w:r>
      <w:r>
        <w:rPr>
          <w:sz w:val="28"/>
          <w:szCs w:val="28"/>
        </w:rPr>
        <w:t>в, полученные</w:t>
      </w:r>
      <w:r w:rsidRPr="00FC6F5C">
        <w:rPr>
          <w:sz w:val="28"/>
          <w:szCs w:val="28"/>
        </w:rPr>
        <w:t xml:space="preserve"> от заявителя по электронной почте</w:t>
      </w:r>
      <w:r>
        <w:rPr>
          <w:sz w:val="28"/>
          <w:szCs w:val="28"/>
        </w:rPr>
        <w:t>,</w:t>
      </w:r>
      <w:r w:rsidRPr="00FC6F5C">
        <w:rPr>
          <w:sz w:val="28"/>
          <w:szCs w:val="28"/>
        </w:rPr>
        <w:t xml:space="preserve"> в день их поступления.</w:t>
      </w:r>
      <w:proofErr w:type="gramEnd"/>
    </w:p>
    <w:p w:rsidR="00533717" w:rsidRPr="00FC6F5C" w:rsidRDefault="00533717" w:rsidP="005337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 xml:space="preserve">3.2.3. </w:t>
      </w:r>
      <w:r w:rsidRPr="00FC6F5C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533717" w:rsidRDefault="00533717" w:rsidP="0053371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 xml:space="preserve">В случае представления документов через МФЦ расписка выдается </w:t>
      </w:r>
      <w:proofErr w:type="gramStart"/>
      <w:r w:rsidRPr="00FC6F5C">
        <w:rPr>
          <w:rFonts w:eastAsia="Calibri"/>
          <w:sz w:val="28"/>
          <w:szCs w:val="28"/>
        </w:rPr>
        <w:t>указанным</w:t>
      </w:r>
      <w:proofErr w:type="gramEnd"/>
      <w:r w:rsidRPr="00FC6F5C">
        <w:rPr>
          <w:rFonts w:eastAsia="Calibri"/>
          <w:sz w:val="28"/>
          <w:szCs w:val="28"/>
        </w:rPr>
        <w:t xml:space="preserve"> МФЦ.</w:t>
      </w:r>
    </w:p>
    <w:p w:rsidR="00533717" w:rsidRPr="00FC6F5C" w:rsidRDefault="00533717" w:rsidP="005337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sz w:val="28"/>
          <w:szCs w:val="28"/>
        </w:rPr>
        <w:lastRenderedPageBreak/>
        <w:t>В случае направления заявления на оказание муниципальной</w:t>
      </w:r>
      <w:r>
        <w:rPr>
          <w:sz w:val="28"/>
          <w:szCs w:val="28"/>
        </w:rPr>
        <w:t xml:space="preserve"> услуги </w:t>
      </w:r>
      <w:r>
        <w:rPr>
          <w:sz w:val="28"/>
          <w:szCs w:val="28"/>
        </w:rPr>
        <w:br/>
        <w:t>в электронном виде, не</w:t>
      </w:r>
      <w:r w:rsidRPr="00FC6F5C">
        <w:rPr>
          <w:sz w:val="28"/>
          <w:szCs w:val="28"/>
        </w:rPr>
        <w:t>заверенного электронной подписью, специалист уполномоченного органа, ответственный за формирование пакета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533717" w:rsidRDefault="00533717" w:rsidP="005337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 xml:space="preserve">3.2.4. В случае представления гражданином заявления через МФЦ срок принятия решения о выдаче разрешения </w:t>
      </w:r>
      <w:r>
        <w:rPr>
          <w:color w:val="000000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FC6F5C">
        <w:rPr>
          <w:rFonts w:eastAsia="Calibri"/>
          <w:sz w:val="28"/>
          <w:szCs w:val="28"/>
        </w:rPr>
        <w:t xml:space="preserve"> или отказе в выдаче такого разрешения исчисляется со дня регистрации заявления в МФЦ.</w:t>
      </w:r>
    </w:p>
    <w:p w:rsidR="00533717" w:rsidRDefault="00533717" w:rsidP="005337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304F9">
        <w:rPr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  <w:proofErr w:type="gramEnd"/>
    </w:p>
    <w:p w:rsidR="00533717" w:rsidRPr="00FC6F5C" w:rsidRDefault="00533717" w:rsidP="005337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>3.2.5. Максимальный срок выполнения административной процедуры:</w:t>
      </w:r>
    </w:p>
    <w:p w:rsidR="00533717" w:rsidRPr="00FC6F5C" w:rsidRDefault="00533717" w:rsidP="005337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>- при личном приеме – не более 15 минут</w:t>
      </w:r>
    </w:p>
    <w:p w:rsidR="00533717" w:rsidRPr="00FC6F5C" w:rsidRDefault="00533717" w:rsidP="00533717">
      <w:pPr>
        <w:autoSpaceDE w:val="0"/>
        <w:autoSpaceDN w:val="0"/>
        <w:adjustRightInd w:val="0"/>
        <w:ind w:firstLine="709"/>
        <w:jc w:val="both"/>
        <w:rPr>
          <w:rFonts w:eastAsia="Calibri"/>
          <w:dstrike/>
          <w:sz w:val="28"/>
          <w:szCs w:val="28"/>
        </w:rPr>
      </w:pPr>
      <w:r w:rsidRPr="00FC6F5C">
        <w:rPr>
          <w:rFonts w:eastAsia="Calibri"/>
          <w:sz w:val="28"/>
          <w:szCs w:val="28"/>
        </w:rPr>
        <w:t>- при поступлении заявления и документов по почте, электронной почте или через МФЦ –1 день.</w:t>
      </w:r>
    </w:p>
    <w:p w:rsidR="00533717" w:rsidRPr="00FC6F5C" w:rsidRDefault="00533717" w:rsidP="005337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 xml:space="preserve">3.2.6. Результатом выполнения административной процедуры является прием и регистрация заявления, выдача (направление </w:t>
      </w:r>
      <w:r w:rsidRPr="00FC6F5C">
        <w:rPr>
          <w:rFonts w:eastAsia="Calibri"/>
          <w:sz w:val="28"/>
          <w:szCs w:val="28"/>
        </w:rPr>
        <w:br/>
        <w:t xml:space="preserve">в электронном виде) расписки в получении заявления и приложенных </w:t>
      </w:r>
      <w:r w:rsidRPr="00FC6F5C">
        <w:rPr>
          <w:rFonts w:eastAsia="Calibri"/>
          <w:sz w:val="28"/>
          <w:szCs w:val="28"/>
        </w:rPr>
        <w:br/>
        <w:t>к нему документов.</w:t>
      </w:r>
    </w:p>
    <w:p w:rsidR="00533717" w:rsidRPr="00FC6F5C" w:rsidRDefault="00533717" w:rsidP="0053371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F5C">
        <w:rPr>
          <w:sz w:val="28"/>
          <w:szCs w:val="28"/>
        </w:rPr>
        <w:t xml:space="preserve">3.3. Направление запросов в органы (организации), участвующие </w:t>
      </w:r>
      <w:r>
        <w:rPr>
          <w:sz w:val="28"/>
          <w:szCs w:val="28"/>
        </w:rPr>
        <w:br/>
      </w:r>
      <w:r w:rsidRPr="00FC6F5C">
        <w:rPr>
          <w:sz w:val="28"/>
          <w:szCs w:val="28"/>
        </w:rPr>
        <w:t>в предоставлении муниципальной услуги.</w:t>
      </w:r>
    </w:p>
    <w:p w:rsidR="00533717" w:rsidRPr="00FC6F5C" w:rsidRDefault="00533717" w:rsidP="005337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3.3.1.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533717" w:rsidRPr="00FC6F5C" w:rsidRDefault="00533717" w:rsidP="005337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В случае если заявителем самостоятельно представлены все документы, необходимые для предоставления муниципальной услуги</w:t>
      </w:r>
      <w:r>
        <w:rPr>
          <w:sz w:val="28"/>
          <w:szCs w:val="28"/>
        </w:rPr>
        <w:br/>
      </w:r>
      <w:r w:rsidRPr="00FC6F5C">
        <w:rPr>
          <w:sz w:val="28"/>
          <w:szCs w:val="28"/>
        </w:rPr>
        <w:t>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пунктом 3.4 настоящего административного регламента.</w:t>
      </w:r>
    </w:p>
    <w:p w:rsidR="00533717" w:rsidRPr="00FC6F5C" w:rsidRDefault="00533717" w:rsidP="0053371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eastAsia="en-US"/>
        </w:rPr>
      </w:pPr>
      <w:r w:rsidRPr="00FC6F5C">
        <w:rPr>
          <w:sz w:val="28"/>
          <w:szCs w:val="28"/>
        </w:rPr>
        <w:t xml:space="preserve">3.3.2. Если документы (информация), предусмотренные пунктом </w:t>
      </w:r>
      <w:r w:rsidRPr="00174C64">
        <w:rPr>
          <w:sz w:val="28"/>
          <w:szCs w:val="28"/>
        </w:rPr>
        <w:t>2.6.2</w:t>
      </w:r>
      <w:r w:rsidRPr="00FC6F5C">
        <w:rPr>
          <w:sz w:val="28"/>
          <w:szCs w:val="28"/>
        </w:rPr>
        <w:t xml:space="preserve"> настоящего административного регламента, не были представлены заявителем по собственной инициативе должностное лицо</w:t>
      </w:r>
      <w:r w:rsidRPr="00FC6F5C">
        <w:rPr>
          <w:sz w:val="28"/>
          <w:szCs w:val="28"/>
          <w:lang w:eastAsia="en-US"/>
        </w:rPr>
        <w:t xml:space="preserve"> уполномоченного органа, ответственное за предоставление услуги, осуществляет направлен</w:t>
      </w:r>
      <w:r w:rsidR="00A60683">
        <w:rPr>
          <w:sz w:val="28"/>
          <w:szCs w:val="28"/>
          <w:lang w:eastAsia="en-US"/>
        </w:rPr>
        <w:t>ие запросов.</w:t>
      </w:r>
    </w:p>
    <w:p w:rsidR="00533717" w:rsidRPr="00B06A97" w:rsidRDefault="00B06A97" w:rsidP="00B06A97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33717" w:rsidRPr="00B06A97">
        <w:rPr>
          <w:sz w:val="28"/>
          <w:szCs w:val="28"/>
        </w:rPr>
        <w:t xml:space="preserve">3.3.4. Результатом выполнения административной процедуры является направление запросов в организации, участвующие </w:t>
      </w:r>
      <w:r w:rsidR="00533717" w:rsidRPr="00B06A97">
        <w:rPr>
          <w:sz w:val="28"/>
          <w:szCs w:val="28"/>
        </w:rPr>
        <w:br/>
        <w:t>в предоставлении муниципальной услуги.</w:t>
      </w:r>
    </w:p>
    <w:p w:rsidR="002644F5" w:rsidRPr="00B06A97" w:rsidRDefault="00B06A97" w:rsidP="00B06A97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44F5" w:rsidRPr="00B06A97">
        <w:rPr>
          <w:sz w:val="28"/>
          <w:szCs w:val="28"/>
        </w:rPr>
        <w:t>3.3.</w:t>
      </w:r>
      <w:r w:rsidR="00174C64" w:rsidRPr="00B06A97">
        <w:rPr>
          <w:sz w:val="28"/>
          <w:szCs w:val="28"/>
        </w:rPr>
        <w:t>5</w:t>
      </w:r>
      <w:r w:rsidR="002644F5" w:rsidRPr="00B06A97">
        <w:rPr>
          <w:sz w:val="28"/>
          <w:szCs w:val="28"/>
        </w:rPr>
        <w:t>. Максимальный срок выполнения административной процедуры – 5 дней со дня поступления заявления и документов специалисту уполномоченного органа.</w:t>
      </w:r>
    </w:p>
    <w:p w:rsidR="00A60683" w:rsidRPr="00B06A97" w:rsidRDefault="00B06A97" w:rsidP="00B06A97">
      <w:pPr>
        <w:pStyle w:val="ac"/>
        <w:ind w:left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A60683" w:rsidRPr="00B06A97">
        <w:rPr>
          <w:sz w:val="28"/>
          <w:szCs w:val="28"/>
        </w:rPr>
        <w:t xml:space="preserve">3.4. Подготовка принятия решения об утверждении документации по планировке территории или </w:t>
      </w:r>
      <w:r w:rsidR="0034681E" w:rsidRPr="00B06A97">
        <w:rPr>
          <w:sz w:val="28"/>
          <w:szCs w:val="28"/>
        </w:rPr>
        <w:t xml:space="preserve">решения </w:t>
      </w:r>
      <w:r w:rsidR="00A60683" w:rsidRPr="00B06A97">
        <w:rPr>
          <w:sz w:val="28"/>
          <w:szCs w:val="28"/>
        </w:rPr>
        <w:t xml:space="preserve"> об отклонении документации по планировке территории и направление ее на доработку заявителю</w:t>
      </w:r>
      <w:r w:rsidR="003532BB">
        <w:rPr>
          <w:sz w:val="28"/>
          <w:szCs w:val="28"/>
        </w:rPr>
        <w:t>, в случаях предусмотренных статьей 45  Кодекса</w:t>
      </w:r>
      <w:r w:rsidR="00A60683" w:rsidRPr="00B06A97">
        <w:rPr>
          <w:sz w:val="28"/>
          <w:szCs w:val="28"/>
        </w:rPr>
        <w:t>.</w:t>
      </w:r>
      <w:r w:rsidR="001A0C7C" w:rsidRPr="001A0C7C">
        <w:rPr>
          <w:b/>
          <w:sz w:val="28"/>
          <w:szCs w:val="28"/>
        </w:rPr>
        <w:t xml:space="preserve"> </w:t>
      </w:r>
    </w:p>
    <w:p w:rsidR="002644F5" w:rsidRDefault="00B06A97" w:rsidP="00B06A97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6" w:history="1">
        <w:r w:rsidR="002644F5" w:rsidRPr="00B06A97">
          <w:rPr>
            <w:sz w:val="28"/>
            <w:szCs w:val="28"/>
          </w:rPr>
          <w:t>3.</w:t>
        </w:r>
        <w:r w:rsidR="00174C64" w:rsidRPr="00B06A97">
          <w:rPr>
            <w:sz w:val="28"/>
            <w:szCs w:val="28"/>
          </w:rPr>
          <w:t>4</w:t>
        </w:r>
        <w:r w:rsidR="002644F5" w:rsidRPr="00B06A97">
          <w:rPr>
            <w:sz w:val="28"/>
            <w:szCs w:val="28"/>
          </w:rPr>
          <w:t>.</w:t>
        </w:r>
        <w:r w:rsidR="00174C64" w:rsidRPr="00B06A97">
          <w:rPr>
            <w:sz w:val="28"/>
            <w:szCs w:val="28"/>
          </w:rPr>
          <w:t>1</w:t>
        </w:r>
      </w:hyperlink>
      <w:r w:rsidR="002644F5" w:rsidRPr="00B06A97">
        <w:rPr>
          <w:sz w:val="28"/>
          <w:szCs w:val="28"/>
        </w:rPr>
        <w:t>. В рамках рассмотрения заявления и прилагаемых к заявлению документов осуществляется проверка на предмет наличия (отсутствия) оснований для принятия решения по утверждению докуме</w:t>
      </w:r>
      <w:r w:rsidR="005F55B3">
        <w:rPr>
          <w:sz w:val="28"/>
          <w:szCs w:val="28"/>
        </w:rPr>
        <w:t xml:space="preserve">нтации по планировке территории и </w:t>
      </w:r>
      <w:r w:rsidR="005F55B3" w:rsidRPr="00B06A97">
        <w:rPr>
          <w:sz w:val="28"/>
          <w:szCs w:val="28"/>
        </w:rPr>
        <w:t>рассмотрени</w:t>
      </w:r>
      <w:r w:rsidR="005F55B3">
        <w:rPr>
          <w:sz w:val="28"/>
          <w:szCs w:val="28"/>
        </w:rPr>
        <w:t>е</w:t>
      </w:r>
      <w:r w:rsidR="005F55B3" w:rsidRPr="00B06A97">
        <w:rPr>
          <w:sz w:val="28"/>
          <w:szCs w:val="28"/>
        </w:rPr>
        <w:t xml:space="preserve"> полученных</w:t>
      </w:r>
      <w:r w:rsidR="005F55B3">
        <w:rPr>
          <w:sz w:val="28"/>
          <w:szCs w:val="28"/>
        </w:rPr>
        <w:t xml:space="preserve"> согласований</w:t>
      </w:r>
      <w:r w:rsidR="007A4E6F">
        <w:rPr>
          <w:sz w:val="28"/>
          <w:szCs w:val="28"/>
        </w:rPr>
        <w:t xml:space="preserve"> </w:t>
      </w:r>
      <w:r w:rsidR="005F55B3">
        <w:rPr>
          <w:sz w:val="28"/>
          <w:szCs w:val="28"/>
        </w:rPr>
        <w:t>(</w:t>
      </w:r>
      <w:r w:rsidR="007A4E6F" w:rsidRPr="00D004A3">
        <w:rPr>
          <w:sz w:val="28"/>
          <w:szCs w:val="28"/>
        </w:rPr>
        <w:t>при необходимости такого согласования)</w:t>
      </w:r>
      <w:r w:rsidR="005F55B3" w:rsidRPr="00B06A97">
        <w:rPr>
          <w:sz w:val="28"/>
          <w:szCs w:val="28"/>
        </w:rPr>
        <w:t xml:space="preserve"> от органов местного самоуправления и</w:t>
      </w:r>
      <w:r w:rsidR="007A4E6F">
        <w:rPr>
          <w:sz w:val="28"/>
          <w:szCs w:val="28"/>
        </w:rPr>
        <w:t xml:space="preserve"> органов исполнительной власти </w:t>
      </w:r>
      <w:r w:rsidR="005F55B3" w:rsidRPr="00B06A97">
        <w:rPr>
          <w:sz w:val="28"/>
          <w:szCs w:val="28"/>
        </w:rPr>
        <w:t xml:space="preserve"> или мотивированного отказа в согласовании документации по планировке.</w:t>
      </w:r>
    </w:p>
    <w:p w:rsidR="00A60683" w:rsidRPr="00A51BB6" w:rsidRDefault="005F55B3" w:rsidP="00A51B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3.4.2</w:t>
      </w:r>
      <w:r w:rsidR="00E244C3" w:rsidRPr="003532BB">
        <w:rPr>
          <w:rFonts w:eastAsiaTheme="minorHAnsi"/>
          <w:sz w:val="28"/>
          <w:szCs w:val="28"/>
          <w:lang w:eastAsia="en-US"/>
        </w:rPr>
        <w:t xml:space="preserve">. Основанием для отклонения документации по планировке территории, подготовленной лицами, указанными в </w:t>
      </w:r>
      <w:hyperlink r:id="rId17" w:history="1">
        <w:r w:rsidR="00E244C3" w:rsidRPr="003532BB">
          <w:rPr>
            <w:rFonts w:eastAsiaTheme="minorHAnsi"/>
            <w:color w:val="0000FF"/>
            <w:sz w:val="28"/>
            <w:szCs w:val="28"/>
            <w:lang w:eastAsia="en-US"/>
          </w:rPr>
          <w:t>части 1.1 статьи 45</w:t>
        </w:r>
      </w:hyperlink>
      <w:r w:rsidR="00E244C3" w:rsidRPr="003532BB">
        <w:rPr>
          <w:rFonts w:eastAsiaTheme="minorHAnsi"/>
          <w:sz w:val="28"/>
          <w:szCs w:val="28"/>
          <w:lang w:eastAsia="en-US"/>
        </w:rPr>
        <w:t xml:space="preserve"> Кодекса, и направления ее на доработку является несоответствие такой документации требованиям, указанным в </w:t>
      </w:r>
      <w:hyperlink r:id="rId18" w:history="1">
        <w:r w:rsidR="00E244C3" w:rsidRPr="003532BB">
          <w:rPr>
            <w:rFonts w:eastAsiaTheme="minorHAnsi"/>
            <w:color w:val="0000FF"/>
            <w:sz w:val="28"/>
            <w:szCs w:val="28"/>
            <w:lang w:eastAsia="en-US"/>
          </w:rPr>
          <w:t>части 10 статьи 45</w:t>
        </w:r>
      </w:hyperlink>
      <w:r w:rsidR="00E244C3" w:rsidRPr="003532BB">
        <w:rPr>
          <w:rFonts w:eastAsiaTheme="minorHAnsi"/>
          <w:sz w:val="28"/>
          <w:szCs w:val="28"/>
          <w:lang w:eastAsia="en-US"/>
        </w:rPr>
        <w:t xml:space="preserve"> Кодекса. В иных случаях отклонение представленной такими лицами документации по планировке территории не допускается.</w:t>
      </w:r>
      <w:r w:rsidR="00B06A97">
        <w:rPr>
          <w:sz w:val="28"/>
          <w:szCs w:val="28"/>
        </w:rPr>
        <w:tab/>
      </w:r>
    </w:p>
    <w:p w:rsidR="00A60683" w:rsidRPr="00B06A97" w:rsidRDefault="00B06A97" w:rsidP="00B06A97">
      <w:pPr>
        <w:pStyle w:val="ac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B06A97">
        <w:rPr>
          <w:sz w:val="28"/>
          <w:szCs w:val="28"/>
        </w:rPr>
        <w:tab/>
      </w:r>
      <w:r w:rsidR="00A60683" w:rsidRPr="00B06A97">
        <w:rPr>
          <w:sz w:val="28"/>
          <w:szCs w:val="28"/>
        </w:rPr>
        <w:t>3.4.</w:t>
      </w:r>
      <w:r w:rsidR="00A51BB6">
        <w:rPr>
          <w:sz w:val="28"/>
          <w:szCs w:val="28"/>
        </w:rPr>
        <w:t>3</w:t>
      </w:r>
      <w:r w:rsidR="00A60683" w:rsidRPr="00B06A97">
        <w:rPr>
          <w:sz w:val="28"/>
          <w:szCs w:val="28"/>
        </w:rPr>
        <w:t>. В случае</w:t>
      </w:r>
      <w:proofErr w:type="gramStart"/>
      <w:r w:rsidR="00A60683" w:rsidRPr="00B06A97">
        <w:rPr>
          <w:sz w:val="28"/>
          <w:szCs w:val="28"/>
        </w:rPr>
        <w:t>,</w:t>
      </w:r>
      <w:proofErr w:type="gramEnd"/>
      <w:r w:rsidR="00A60683" w:rsidRPr="00B06A97">
        <w:rPr>
          <w:sz w:val="28"/>
          <w:szCs w:val="28"/>
        </w:rPr>
        <w:t xml:space="preserve"> если в процессе рассмотрения заявления о предоставлении </w:t>
      </w:r>
      <w:r w:rsidR="00082D68" w:rsidRPr="00B06A97">
        <w:rPr>
          <w:sz w:val="28"/>
          <w:szCs w:val="28"/>
        </w:rPr>
        <w:t>муниципальной</w:t>
      </w:r>
      <w:r w:rsidR="00A60683" w:rsidRPr="00B06A97">
        <w:rPr>
          <w:sz w:val="28"/>
          <w:szCs w:val="28"/>
        </w:rPr>
        <w:t xml:space="preserve"> услуги и представленной документации выявляются основан</w:t>
      </w:r>
      <w:r w:rsidR="00082D68" w:rsidRPr="00B06A97">
        <w:rPr>
          <w:sz w:val="28"/>
          <w:szCs w:val="28"/>
        </w:rPr>
        <w:t>ия для отказа в предоставлении муниципальной</w:t>
      </w:r>
      <w:r w:rsidR="00A60683" w:rsidRPr="00B06A97">
        <w:rPr>
          <w:sz w:val="28"/>
          <w:szCs w:val="28"/>
        </w:rPr>
        <w:t xml:space="preserve"> услуги, ответственное должностное лицо подготавливает </w:t>
      </w:r>
      <w:r w:rsidR="0034681E" w:rsidRPr="00B06A97">
        <w:rPr>
          <w:sz w:val="28"/>
          <w:szCs w:val="28"/>
        </w:rPr>
        <w:t>решение</w:t>
      </w:r>
      <w:r w:rsidR="00A60683" w:rsidRPr="00B06A97">
        <w:rPr>
          <w:sz w:val="28"/>
          <w:szCs w:val="28"/>
        </w:rPr>
        <w:t xml:space="preserve"> </w:t>
      </w:r>
      <w:r w:rsidR="00A51BB6">
        <w:rPr>
          <w:sz w:val="28"/>
          <w:szCs w:val="28"/>
        </w:rPr>
        <w:t>о</w:t>
      </w:r>
      <w:r w:rsidR="0034681E" w:rsidRPr="00B06A97">
        <w:rPr>
          <w:rFonts w:eastAsiaTheme="minorHAnsi"/>
          <w:sz w:val="28"/>
          <w:szCs w:val="28"/>
          <w:lang w:eastAsia="en-US"/>
        </w:rPr>
        <w:t xml:space="preserve">б отклонении такой документации и о направлении ее на доработку </w:t>
      </w:r>
      <w:r w:rsidR="00A60683" w:rsidRPr="00B06A97">
        <w:rPr>
          <w:sz w:val="28"/>
          <w:szCs w:val="28"/>
        </w:rPr>
        <w:t xml:space="preserve"> с указанием причин в соответствии с </w:t>
      </w:r>
      <w:hyperlink w:anchor="P188" w:history="1">
        <w:r w:rsidR="00A60683" w:rsidRPr="00B06A97">
          <w:rPr>
            <w:sz w:val="28"/>
            <w:szCs w:val="28"/>
          </w:rPr>
          <w:t>пунктом 2.</w:t>
        </w:r>
        <w:r w:rsidR="0034681E" w:rsidRPr="00B06A97">
          <w:rPr>
            <w:sz w:val="28"/>
            <w:szCs w:val="28"/>
          </w:rPr>
          <w:t>9</w:t>
        </w:r>
      </w:hyperlink>
      <w:r w:rsidR="00A60683" w:rsidRPr="00B06A97">
        <w:rPr>
          <w:sz w:val="28"/>
          <w:szCs w:val="28"/>
        </w:rPr>
        <w:t xml:space="preserve"> настоящего административного регламента.</w:t>
      </w:r>
    </w:p>
    <w:p w:rsidR="00A60683" w:rsidRPr="00B06A97" w:rsidRDefault="00B06A97" w:rsidP="00B06A97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0683" w:rsidRPr="00B06A97">
        <w:rPr>
          <w:sz w:val="28"/>
          <w:szCs w:val="28"/>
        </w:rPr>
        <w:t>3.4.</w:t>
      </w:r>
      <w:r w:rsidR="00A51BB6">
        <w:rPr>
          <w:sz w:val="28"/>
          <w:szCs w:val="28"/>
        </w:rPr>
        <w:t>4</w:t>
      </w:r>
      <w:r w:rsidR="00A60683" w:rsidRPr="00B06A97">
        <w:rPr>
          <w:sz w:val="28"/>
          <w:szCs w:val="28"/>
        </w:rPr>
        <w:t>. Должностное лицо Отдела является ответственным за направление заявителю принятого решения об утверждении документации по планировке территории или</w:t>
      </w:r>
      <w:r w:rsidR="00692280">
        <w:rPr>
          <w:sz w:val="28"/>
          <w:szCs w:val="28"/>
        </w:rPr>
        <w:t xml:space="preserve"> решения</w:t>
      </w:r>
      <w:r w:rsidR="00A60683" w:rsidRPr="00B06A97">
        <w:rPr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</w:p>
    <w:p w:rsidR="00A60683" w:rsidRPr="00E244C3" w:rsidRDefault="00E244C3" w:rsidP="00E244C3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0683" w:rsidRPr="00E244C3">
        <w:rPr>
          <w:sz w:val="28"/>
          <w:szCs w:val="28"/>
        </w:rPr>
        <w:t>3.4.</w:t>
      </w:r>
      <w:r w:rsidR="00A51BB6">
        <w:rPr>
          <w:sz w:val="28"/>
          <w:szCs w:val="28"/>
        </w:rPr>
        <w:t>5</w:t>
      </w:r>
      <w:r w:rsidR="00A60683" w:rsidRPr="00E244C3">
        <w:rPr>
          <w:sz w:val="28"/>
          <w:szCs w:val="28"/>
        </w:rPr>
        <w:t>. Критерием принятия решения являются:</w:t>
      </w:r>
    </w:p>
    <w:p w:rsidR="00A60683" w:rsidRPr="00E244C3" w:rsidRDefault="00E244C3" w:rsidP="00E244C3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0683" w:rsidRPr="00E244C3">
        <w:rPr>
          <w:sz w:val="28"/>
          <w:szCs w:val="28"/>
        </w:rPr>
        <w:t>- результаты рассмотрения заявления и документов, приложенных к нему;</w:t>
      </w:r>
    </w:p>
    <w:p w:rsidR="00A51BB6" w:rsidRDefault="00E244C3" w:rsidP="00A51BB6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0683" w:rsidRPr="00E244C3">
        <w:rPr>
          <w:sz w:val="28"/>
          <w:szCs w:val="28"/>
        </w:rPr>
        <w:t xml:space="preserve">- результаты согласования </w:t>
      </w:r>
      <w:r w:rsidRPr="00E244C3">
        <w:rPr>
          <w:sz w:val="28"/>
          <w:szCs w:val="28"/>
        </w:rPr>
        <w:t xml:space="preserve">проекта документации по планировке территории с главой поселения либо главой Администрации района (в случае если объект </w:t>
      </w:r>
      <w:r w:rsidRPr="00E244C3">
        <w:rPr>
          <w:rFonts w:eastAsiaTheme="minorHAnsi"/>
          <w:sz w:val="28"/>
          <w:szCs w:val="28"/>
          <w:lang w:eastAsia="en-US"/>
        </w:rPr>
        <w:t xml:space="preserve"> планируется на территориях двух и более поселений)</w:t>
      </w:r>
      <w:r w:rsidRPr="00E244C3">
        <w:rPr>
          <w:sz w:val="28"/>
          <w:szCs w:val="28"/>
        </w:rPr>
        <w:t xml:space="preserve">, </w:t>
      </w:r>
      <w:r w:rsidRPr="00E244C3">
        <w:rPr>
          <w:rFonts w:eastAsiaTheme="minorHAnsi"/>
          <w:sz w:val="28"/>
          <w:szCs w:val="28"/>
          <w:lang w:eastAsia="en-US"/>
        </w:rPr>
        <w:t>с иными муниципальными районами (в случае если объект  планируется на территориях двух и более муниципальных районов)</w:t>
      </w:r>
      <w:r w:rsidRPr="00E244C3">
        <w:rPr>
          <w:sz w:val="28"/>
          <w:szCs w:val="28"/>
        </w:rPr>
        <w:t xml:space="preserve">. </w:t>
      </w:r>
    </w:p>
    <w:p w:rsidR="00A60683" w:rsidRPr="00A51BB6" w:rsidRDefault="00A51BB6" w:rsidP="00A51BB6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644F5" w:rsidRPr="002644F5">
        <w:rPr>
          <w:sz w:val="28"/>
          <w:szCs w:val="28"/>
        </w:rPr>
        <w:t xml:space="preserve">3.4.6. Максимальный срок выполнения административной процедуры – </w:t>
      </w:r>
      <w:r w:rsidR="002644F5">
        <w:rPr>
          <w:sz w:val="28"/>
          <w:szCs w:val="28"/>
        </w:rPr>
        <w:t>2</w:t>
      </w:r>
      <w:r w:rsidR="00553F89">
        <w:rPr>
          <w:sz w:val="28"/>
          <w:szCs w:val="28"/>
        </w:rPr>
        <w:t>2</w:t>
      </w:r>
      <w:r w:rsidR="002644F5" w:rsidRPr="002644F5">
        <w:rPr>
          <w:sz w:val="28"/>
          <w:szCs w:val="28"/>
        </w:rPr>
        <w:t xml:space="preserve"> </w:t>
      </w:r>
      <w:r w:rsidR="002644F5">
        <w:rPr>
          <w:sz w:val="28"/>
          <w:szCs w:val="28"/>
        </w:rPr>
        <w:t xml:space="preserve"> дня </w:t>
      </w:r>
      <w:r w:rsidR="002644F5" w:rsidRPr="002644F5">
        <w:rPr>
          <w:sz w:val="28"/>
          <w:szCs w:val="28"/>
        </w:rPr>
        <w:t>со дня поступления заявления и приложенных к нему документов в комиссию</w:t>
      </w:r>
    </w:p>
    <w:p w:rsidR="0084114D" w:rsidRPr="00B06A97" w:rsidRDefault="0084114D" w:rsidP="0084114D">
      <w:pPr>
        <w:pStyle w:val="ac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3.5 </w:t>
      </w:r>
      <w:r w:rsidRPr="00B06A97">
        <w:rPr>
          <w:sz w:val="28"/>
          <w:szCs w:val="28"/>
        </w:rPr>
        <w:t xml:space="preserve"> Подготовка принятия решения об утверждении документации по планировке территории или решения  об отклонении документации по планировке территории и направление ее на доработку заявителю</w:t>
      </w:r>
      <w:r>
        <w:rPr>
          <w:sz w:val="28"/>
          <w:szCs w:val="28"/>
        </w:rPr>
        <w:t>, в случаях предусмотренных статьей 46 Кодекса</w:t>
      </w:r>
      <w:r w:rsidRPr="00B06A97">
        <w:rPr>
          <w:sz w:val="28"/>
          <w:szCs w:val="28"/>
        </w:rPr>
        <w:t>.</w:t>
      </w:r>
    </w:p>
    <w:p w:rsidR="0084114D" w:rsidRDefault="0084114D" w:rsidP="0084114D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9" w:history="1">
        <w:r w:rsidRPr="00B06A97">
          <w:rPr>
            <w:sz w:val="28"/>
            <w:szCs w:val="28"/>
          </w:rPr>
          <w:t>3.</w:t>
        </w:r>
        <w:r>
          <w:rPr>
            <w:sz w:val="28"/>
            <w:szCs w:val="28"/>
          </w:rPr>
          <w:t>5</w:t>
        </w:r>
        <w:r w:rsidRPr="00B06A97">
          <w:rPr>
            <w:sz w:val="28"/>
            <w:szCs w:val="28"/>
          </w:rPr>
          <w:t>.1</w:t>
        </w:r>
      </w:hyperlink>
      <w:r w:rsidRPr="00B06A97">
        <w:rPr>
          <w:sz w:val="28"/>
          <w:szCs w:val="28"/>
        </w:rPr>
        <w:t>. В рамках рассмотрения заявления и прилагаемых к заявлению документов осуществляется проверка на предмет наличия (отсутствия) оснований для принятия решения по утверждению докуме</w:t>
      </w:r>
      <w:r>
        <w:rPr>
          <w:sz w:val="28"/>
          <w:szCs w:val="28"/>
        </w:rPr>
        <w:t xml:space="preserve">нтации по планировке территории и </w:t>
      </w:r>
      <w:r w:rsidRPr="00B06A97">
        <w:rPr>
          <w:sz w:val="28"/>
          <w:szCs w:val="28"/>
        </w:rPr>
        <w:t>рассмотрени</w:t>
      </w:r>
      <w:r>
        <w:rPr>
          <w:sz w:val="28"/>
          <w:szCs w:val="28"/>
        </w:rPr>
        <w:t>е</w:t>
      </w:r>
      <w:r w:rsidRPr="00B06A97">
        <w:rPr>
          <w:sz w:val="28"/>
          <w:szCs w:val="28"/>
        </w:rPr>
        <w:t xml:space="preserve"> полученных</w:t>
      </w:r>
      <w:r>
        <w:rPr>
          <w:sz w:val="28"/>
          <w:szCs w:val="28"/>
        </w:rPr>
        <w:t xml:space="preserve"> согласований (</w:t>
      </w:r>
      <w:r w:rsidRPr="00D004A3">
        <w:rPr>
          <w:sz w:val="28"/>
          <w:szCs w:val="28"/>
        </w:rPr>
        <w:t>при необходимости такого согласования)</w:t>
      </w:r>
      <w:r w:rsidRPr="00B06A97">
        <w:rPr>
          <w:sz w:val="28"/>
          <w:szCs w:val="28"/>
        </w:rPr>
        <w:t xml:space="preserve"> от органов местного самоуправления и</w:t>
      </w:r>
      <w:r>
        <w:rPr>
          <w:sz w:val="28"/>
          <w:szCs w:val="28"/>
        </w:rPr>
        <w:t xml:space="preserve"> органов исполнительной власти </w:t>
      </w:r>
      <w:r w:rsidRPr="00B06A97">
        <w:rPr>
          <w:sz w:val="28"/>
          <w:szCs w:val="28"/>
        </w:rPr>
        <w:t xml:space="preserve"> или мотивированного отказа в согласовании документации по планировке.</w:t>
      </w:r>
    </w:p>
    <w:p w:rsidR="0084114D" w:rsidRDefault="0084114D" w:rsidP="008411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3.5.2</w:t>
      </w:r>
      <w:r w:rsidRPr="003532BB">
        <w:rPr>
          <w:rFonts w:eastAsiaTheme="minorHAnsi"/>
          <w:sz w:val="28"/>
          <w:szCs w:val="28"/>
          <w:lang w:eastAsia="en-US"/>
        </w:rPr>
        <w:t xml:space="preserve">. Основанием для отклонения документации по планировке территории, подготовленной лицами, указанными в </w:t>
      </w:r>
      <w:hyperlink r:id="rId20" w:history="1">
        <w:r w:rsidRPr="003532BB">
          <w:rPr>
            <w:rFonts w:eastAsiaTheme="minorHAnsi"/>
            <w:color w:val="0000FF"/>
            <w:sz w:val="28"/>
            <w:szCs w:val="28"/>
            <w:lang w:eastAsia="en-US"/>
          </w:rPr>
          <w:t>части 1.1 статьи 45</w:t>
        </w:r>
      </w:hyperlink>
      <w:r w:rsidRPr="003532BB">
        <w:rPr>
          <w:rFonts w:eastAsiaTheme="minorHAnsi"/>
          <w:sz w:val="28"/>
          <w:szCs w:val="28"/>
          <w:lang w:eastAsia="en-US"/>
        </w:rPr>
        <w:t xml:space="preserve"> Кодекса, и направления ее на доработку является несоответствие такой документации требованиям, указанным в </w:t>
      </w:r>
      <w:hyperlink r:id="rId21" w:history="1">
        <w:r w:rsidRPr="003532BB">
          <w:rPr>
            <w:rFonts w:eastAsiaTheme="minorHAnsi"/>
            <w:color w:val="0000FF"/>
            <w:sz w:val="28"/>
            <w:szCs w:val="28"/>
            <w:lang w:eastAsia="en-US"/>
          </w:rPr>
          <w:t>части 10 статьи 45</w:t>
        </w:r>
      </w:hyperlink>
      <w:r w:rsidRPr="003532BB">
        <w:rPr>
          <w:rFonts w:eastAsiaTheme="minorHAnsi"/>
          <w:sz w:val="28"/>
          <w:szCs w:val="28"/>
          <w:lang w:eastAsia="en-US"/>
        </w:rPr>
        <w:t xml:space="preserve"> Кодекса. В иных случаях отклонение представленной такими лицами документации по планировке территории не допускается.</w:t>
      </w:r>
    </w:p>
    <w:p w:rsidR="00A5499B" w:rsidRDefault="00A5499B" w:rsidP="008411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3.5.3. Администрация  осуществляет проверку документации по планировке территории на соответствие требованиям, установленным </w:t>
      </w:r>
      <w:hyperlink r:id="rId2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10 статьи 45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Кодекса. По результатам проверки указанные органы принимают соответствующее решение о направлении документации по планировке территории главе поселения, или об отклонении такой документации и о направлении ее на доработку.</w:t>
      </w:r>
    </w:p>
    <w:p w:rsidR="00A5499B" w:rsidRPr="00A5499B" w:rsidRDefault="00A5499B" w:rsidP="00A549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06A97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B06A97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B06A97">
        <w:rPr>
          <w:sz w:val="28"/>
          <w:szCs w:val="28"/>
        </w:rPr>
        <w:t xml:space="preserve"> В случае</w:t>
      </w:r>
      <w:proofErr w:type="gramStart"/>
      <w:r w:rsidRPr="00B06A97">
        <w:rPr>
          <w:sz w:val="28"/>
          <w:szCs w:val="28"/>
        </w:rPr>
        <w:t>,</w:t>
      </w:r>
      <w:proofErr w:type="gramEnd"/>
      <w:r w:rsidRPr="00B06A97">
        <w:rPr>
          <w:sz w:val="28"/>
          <w:szCs w:val="28"/>
        </w:rPr>
        <w:t xml:space="preserve"> если в процессе рассмотрения заявления о предоставлении муниципальной услуги и представленной документации выявляются основания для отказа в предоставлении муниципальной услуги, ответственное должностное лицо подготавливает решение </w:t>
      </w:r>
      <w:r>
        <w:rPr>
          <w:sz w:val="28"/>
          <w:szCs w:val="28"/>
        </w:rPr>
        <w:t>о</w:t>
      </w:r>
      <w:r w:rsidRPr="00B06A97">
        <w:rPr>
          <w:rFonts w:eastAsiaTheme="minorHAnsi"/>
          <w:sz w:val="28"/>
          <w:szCs w:val="28"/>
          <w:lang w:eastAsia="en-US"/>
        </w:rPr>
        <w:t xml:space="preserve">б отклонении такой документации и о направлении ее на доработку </w:t>
      </w:r>
      <w:r w:rsidRPr="00B06A97">
        <w:rPr>
          <w:sz w:val="28"/>
          <w:szCs w:val="28"/>
        </w:rPr>
        <w:t xml:space="preserve"> с указанием причин в соответствии с </w:t>
      </w:r>
      <w:hyperlink w:anchor="P188" w:history="1">
        <w:r w:rsidRPr="00B06A97">
          <w:rPr>
            <w:sz w:val="28"/>
            <w:szCs w:val="28"/>
          </w:rPr>
          <w:t>пунктом 2.9</w:t>
        </w:r>
      </w:hyperlink>
      <w:r w:rsidRPr="00B06A97">
        <w:rPr>
          <w:sz w:val="28"/>
          <w:szCs w:val="28"/>
        </w:rPr>
        <w:t xml:space="preserve"> настоящего административного регламента.</w:t>
      </w:r>
    </w:p>
    <w:p w:rsidR="00822574" w:rsidRPr="00822574" w:rsidRDefault="00A5499B" w:rsidP="00822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A97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B06A97">
        <w:rPr>
          <w:sz w:val="28"/>
          <w:szCs w:val="28"/>
        </w:rPr>
        <w:t>.</w:t>
      </w:r>
      <w:r>
        <w:rPr>
          <w:sz w:val="28"/>
          <w:szCs w:val="28"/>
        </w:rPr>
        <w:t>5</w:t>
      </w:r>
      <w:proofErr w:type="gramStart"/>
      <w:r w:rsidRPr="00B06A97">
        <w:rPr>
          <w:sz w:val="28"/>
          <w:szCs w:val="28"/>
        </w:rPr>
        <w:t xml:space="preserve"> В</w:t>
      </w:r>
      <w:proofErr w:type="gramEnd"/>
      <w:r w:rsidRPr="00B06A97">
        <w:rPr>
          <w:sz w:val="28"/>
          <w:szCs w:val="28"/>
        </w:rPr>
        <w:t xml:space="preserve"> случае, если в процессе рассмотрения заявления о предоставлении муниципальной услуги и представленной документации </w:t>
      </w:r>
      <w:r>
        <w:rPr>
          <w:sz w:val="28"/>
          <w:szCs w:val="28"/>
        </w:rPr>
        <w:t xml:space="preserve">не </w:t>
      </w:r>
      <w:r w:rsidRPr="00B06A97">
        <w:rPr>
          <w:sz w:val="28"/>
          <w:szCs w:val="28"/>
        </w:rPr>
        <w:t xml:space="preserve">выявляются основания для отказа в предоставлении муниципальной услуги, ответственное должностное лицо </w:t>
      </w:r>
      <w:r>
        <w:rPr>
          <w:sz w:val="28"/>
          <w:szCs w:val="28"/>
        </w:rPr>
        <w:t xml:space="preserve">направляет главе Администрации  проект </w:t>
      </w:r>
      <w:r w:rsidR="00822574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о проведении публичных слушаний </w:t>
      </w:r>
      <w:r w:rsidR="00822574">
        <w:rPr>
          <w:sz w:val="28"/>
          <w:szCs w:val="28"/>
        </w:rPr>
        <w:t xml:space="preserve"> </w:t>
      </w:r>
      <w:r w:rsidR="00822574">
        <w:rPr>
          <w:rFonts w:eastAsia="Calibri"/>
          <w:color w:val="000000"/>
          <w:sz w:val="28"/>
          <w:szCs w:val="28"/>
          <w:lang w:eastAsia="en-US"/>
        </w:rPr>
        <w:t xml:space="preserve">или </w:t>
      </w:r>
      <w:r w:rsidRPr="00F24C66">
        <w:rPr>
          <w:rFonts w:eastAsia="Calibri"/>
          <w:color w:val="000000"/>
          <w:sz w:val="28"/>
          <w:szCs w:val="28"/>
          <w:lang w:eastAsia="en-US"/>
        </w:rPr>
        <w:t xml:space="preserve">общественных обсуждений </w:t>
      </w:r>
      <w:r w:rsidR="00822574">
        <w:rPr>
          <w:rFonts w:eastAsiaTheme="minorHAnsi"/>
          <w:sz w:val="28"/>
          <w:szCs w:val="28"/>
          <w:lang w:eastAsia="en-US"/>
        </w:rPr>
        <w:t>по проекту планировки территории и проекту межевания территории</w:t>
      </w:r>
    </w:p>
    <w:p w:rsidR="00A5499B" w:rsidRPr="0007695D" w:rsidRDefault="00A5499B" w:rsidP="0007695D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4C66">
        <w:rPr>
          <w:sz w:val="28"/>
          <w:szCs w:val="28"/>
        </w:rPr>
        <w:t>3.</w:t>
      </w:r>
      <w:r w:rsidR="0007695D">
        <w:rPr>
          <w:sz w:val="28"/>
          <w:szCs w:val="28"/>
        </w:rPr>
        <w:t>5</w:t>
      </w:r>
      <w:r w:rsidRPr="00F24C66">
        <w:rPr>
          <w:sz w:val="28"/>
          <w:szCs w:val="28"/>
        </w:rPr>
        <w:t>.</w:t>
      </w:r>
      <w:r w:rsidR="0007695D">
        <w:rPr>
          <w:sz w:val="28"/>
          <w:szCs w:val="28"/>
        </w:rPr>
        <w:t>6</w:t>
      </w:r>
      <w:r w:rsidRPr="00F24C66">
        <w:rPr>
          <w:sz w:val="28"/>
          <w:szCs w:val="28"/>
        </w:rPr>
        <w:t xml:space="preserve">. </w:t>
      </w:r>
      <w:r w:rsidRPr="00F24C66">
        <w:rPr>
          <w:rFonts w:eastAsia="Calibri"/>
          <w:sz w:val="28"/>
          <w:szCs w:val="28"/>
        </w:rPr>
        <w:t>Проведение общественных обсуждений</w:t>
      </w:r>
      <w:proofErr w:type="gramStart"/>
      <w:r w:rsidRPr="00F24C6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.</w:t>
      </w:r>
      <w:proofErr w:type="gramEnd"/>
      <w:r w:rsidR="00822574">
        <w:rPr>
          <w:rFonts w:eastAsiaTheme="minorHAnsi"/>
          <w:sz w:val="28"/>
          <w:szCs w:val="28"/>
          <w:lang w:eastAsia="en-US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</w:p>
    <w:p w:rsidR="0007695D" w:rsidRDefault="00553F89" w:rsidP="000769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 xml:space="preserve">3.5.7.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Организатор общественных </w:t>
      </w:r>
      <w:r w:rsidR="00C36FF0">
        <w:rPr>
          <w:rFonts w:eastAsiaTheme="minorHAnsi"/>
          <w:sz w:val="28"/>
          <w:szCs w:val="28"/>
          <w:lang w:eastAsia="en-US"/>
        </w:rPr>
        <w:t>обсуждений</w:t>
      </w:r>
      <w:r w:rsidR="0007695D">
        <w:rPr>
          <w:rFonts w:eastAsiaTheme="minorHAnsi"/>
          <w:sz w:val="28"/>
          <w:szCs w:val="28"/>
          <w:lang w:eastAsia="en-US"/>
        </w:rPr>
        <w:t xml:space="preserve"> направляет Главе Администрации, для принятия решения подготовленную документацию по планировке территории,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</w:t>
      </w:r>
      <w:r w:rsidR="005D40A8">
        <w:rPr>
          <w:rFonts w:eastAsiaTheme="minorHAnsi"/>
          <w:sz w:val="28"/>
          <w:szCs w:val="28"/>
          <w:lang w:eastAsia="en-US"/>
        </w:rPr>
        <w:t>15(</w:t>
      </w:r>
      <w:r w:rsidR="0007695D">
        <w:rPr>
          <w:rFonts w:eastAsiaTheme="minorHAnsi"/>
          <w:sz w:val="28"/>
          <w:szCs w:val="28"/>
          <w:lang w:eastAsia="en-US"/>
        </w:rPr>
        <w:t>пятнадцать</w:t>
      </w:r>
      <w:r w:rsidR="005D40A8">
        <w:rPr>
          <w:rFonts w:eastAsiaTheme="minorHAnsi"/>
          <w:sz w:val="28"/>
          <w:szCs w:val="28"/>
          <w:lang w:eastAsia="en-US"/>
        </w:rPr>
        <w:t>)</w:t>
      </w:r>
      <w:r w:rsidR="0007695D">
        <w:rPr>
          <w:rFonts w:eastAsiaTheme="minorHAnsi"/>
          <w:sz w:val="28"/>
          <w:szCs w:val="28"/>
          <w:lang w:eastAsia="en-US"/>
        </w:rPr>
        <w:t xml:space="preserve"> дней со дня проведения общественных обсуждений или публичных слушаний.</w:t>
      </w:r>
      <w:proofErr w:type="gramEnd"/>
    </w:p>
    <w:p w:rsidR="0007695D" w:rsidRDefault="0007695D" w:rsidP="000769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A5499B">
        <w:rPr>
          <w:sz w:val="28"/>
          <w:szCs w:val="28"/>
        </w:rPr>
        <w:t>3.</w:t>
      </w:r>
      <w:r>
        <w:rPr>
          <w:sz w:val="28"/>
          <w:szCs w:val="28"/>
        </w:rPr>
        <w:t>5.8</w:t>
      </w:r>
      <w:r w:rsidR="00A5499B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Глава Администрации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 w:rsidR="005D40A8" w:rsidRPr="005D40A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D40A8">
        <w:rPr>
          <w:rFonts w:eastAsiaTheme="minorHAnsi"/>
          <w:sz w:val="28"/>
          <w:szCs w:val="28"/>
          <w:lang w:eastAsia="en-US"/>
        </w:rPr>
        <w:t>н</w:t>
      </w:r>
      <w:proofErr w:type="gramEnd"/>
      <w:r w:rsidR="005D40A8">
        <w:rPr>
          <w:rFonts w:eastAsiaTheme="minorHAnsi"/>
          <w:sz w:val="28"/>
          <w:szCs w:val="28"/>
          <w:lang w:eastAsia="en-US"/>
        </w:rPr>
        <w:t xml:space="preserve">е позднее чем через </w:t>
      </w:r>
      <w:r w:rsidR="00815182">
        <w:rPr>
          <w:rFonts w:eastAsiaTheme="minorHAnsi"/>
          <w:sz w:val="28"/>
          <w:szCs w:val="28"/>
          <w:lang w:eastAsia="en-US"/>
        </w:rPr>
        <w:t>5</w:t>
      </w:r>
      <w:r w:rsidR="005D40A8">
        <w:rPr>
          <w:rFonts w:eastAsiaTheme="minorHAnsi"/>
          <w:sz w:val="28"/>
          <w:szCs w:val="28"/>
          <w:lang w:eastAsia="en-US"/>
        </w:rPr>
        <w:t>(пять) дней</w:t>
      </w:r>
    </w:p>
    <w:p w:rsidR="0084114D" w:rsidRPr="00A51BB6" w:rsidRDefault="00A5499B" w:rsidP="0007695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3.</w:t>
      </w:r>
      <w:r w:rsidR="0007695D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</w:t>
      </w:r>
      <w:r w:rsidR="0007695D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.</w:t>
      </w:r>
      <w:r w:rsidRPr="008F6845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="00815182">
        <w:rPr>
          <w:sz w:val="28"/>
          <w:szCs w:val="28"/>
        </w:rPr>
        <w:t>110(сто десять)</w:t>
      </w:r>
      <w:r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FC6F5C">
        <w:rPr>
          <w:sz w:val="28"/>
          <w:szCs w:val="28"/>
        </w:rPr>
        <w:t xml:space="preserve"> со дня поступления заявления и </w:t>
      </w:r>
      <w:r>
        <w:rPr>
          <w:sz w:val="28"/>
          <w:szCs w:val="28"/>
        </w:rPr>
        <w:t>приложенных к нему документов в комиссию</w:t>
      </w:r>
    </w:p>
    <w:p w:rsidR="009E4604" w:rsidRPr="0034681E" w:rsidRDefault="0084114D" w:rsidP="009E4604">
      <w:pPr>
        <w:pStyle w:val="ac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B06A97">
        <w:rPr>
          <w:sz w:val="28"/>
          <w:szCs w:val="28"/>
        </w:rPr>
        <w:tab/>
      </w:r>
      <w:r w:rsidR="00533717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6</w:t>
      </w:r>
      <w:r w:rsidR="00533717">
        <w:rPr>
          <w:rFonts w:eastAsia="Calibri"/>
          <w:sz w:val="28"/>
          <w:szCs w:val="28"/>
        </w:rPr>
        <w:t xml:space="preserve">. Передача </w:t>
      </w:r>
      <w:r w:rsidR="00E244C3">
        <w:rPr>
          <w:sz w:val="28"/>
          <w:szCs w:val="28"/>
        </w:rPr>
        <w:t>решения</w:t>
      </w:r>
      <w:r w:rsidR="00E244C3" w:rsidRPr="00907164">
        <w:rPr>
          <w:sz w:val="28"/>
          <w:szCs w:val="28"/>
        </w:rPr>
        <w:t xml:space="preserve"> </w:t>
      </w:r>
      <w:r w:rsidR="00E244C3">
        <w:rPr>
          <w:sz w:val="28"/>
          <w:szCs w:val="28"/>
        </w:rPr>
        <w:t>о</w:t>
      </w:r>
      <w:r w:rsidR="00E244C3" w:rsidRPr="00907164">
        <w:rPr>
          <w:sz w:val="28"/>
          <w:szCs w:val="28"/>
        </w:rPr>
        <w:t>б утверждении докуме</w:t>
      </w:r>
      <w:r w:rsidR="00E244C3">
        <w:rPr>
          <w:sz w:val="28"/>
          <w:szCs w:val="28"/>
        </w:rPr>
        <w:t xml:space="preserve">нтации по планировке территории </w:t>
      </w:r>
      <w:r w:rsidR="00E244C3">
        <w:rPr>
          <w:rFonts w:eastAsiaTheme="minorHAnsi"/>
          <w:sz w:val="28"/>
          <w:szCs w:val="28"/>
          <w:lang w:eastAsia="en-US"/>
        </w:rPr>
        <w:t xml:space="preserve">или об отклонении такой документации и о направлении ее </w:t>
      </w:r>
    </w:p>
    <w:p w:rsidR="00533717" w:rsidRPr="009E4604" w:rsidRDefault="00E244C3" w:rsidP="009E4604">
      <w:pPr>
        <w:pStyle w:val="ac"/>
        <w:ind w:left="0"/>
        <w:jc w:val="both"/>
        <w:rPr>
          <w:sz w:val="28"/>
          <w:szCs w:val="28"/>
        </w:rPr>
      </w:pPr>
      <w:r w:rsidRPr="009E4604">
        <w:rPr>
          <w:rFonts w:eastAsiaTheme="minorHAnsi"/>
          <w:sz w:val="28"/>
          <w:szCs w:val="28"/>
          <w:lang w:eastAsia="en-US"/>
        </w:rPr>
        <w:t>на доработку</w:t>
      </w:r>
      <w:r w:rsidR="009E4604">
        <w:rPr>
          <w:rFonts w:eastAsiaTheme="minorHAnsi"/>
          <w:sz w:val="28"/>
          <w:szCs w:val="28"/>
          <w:lang w:eastAsia="en-US"/>
        </w:rPr>
        <w:t xml:space="preserve">, </w:t>
      </w:r>
      <w:r w:rsidR="00533717">
        <w:rPr>
          <w:rFonts w:eastAsia="Calibri"/>
          <w:sz w:val="28"/>
          <w:szCs w:val="28"/>
        </w:rPr>
        <w:t xml:space="preserve">в </w:t>
      </w:r>
      <w:r w:rsidR="00BF466C">
        <w:rPr>
          <w:rFonts w:eastAsia="Calibri"/>
          <w:sz w:val="28"/>
          <w:szCs w:val="28"/>
        </w:rPr>
        <w:t>МФЦ</w:t>
      </w:r>
      <w:r w:rsidR="00533717">
        <w:rPr>
          <w:rFonts w:eastAsia="Calibri"/>
          <w:sz w:val="28"/>
          <w:szCs w:val="28"/>
        </w:rPr>
        <w:t xml:space="preserve"> или непосредственно заявителю.</w:t>
      </w:r>
    </w:p>
    <w:p w:rsidR="00533717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rFonts w:eastAsia="Calibri"/>
          <w:sz w:val="28"/>
          <w:szCs w:val="28"/>
        </w:rPr>
        <w:t>3.</w:t>
      </w:r>
      <w:r w:rsidR="009E4604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.1.</w:t>
      </w:r>
      <w:r w:rsidRPr="00FC6F5C">
        <w:rPr>
          <w:rFonts w:eastAsia="Calibri"/>
          <w:sz w:val="28"/>
          <w:szCs w:val="28"/>
        </w:rPr>
        <w:t xml:space="preserve"> </w:t>
      </w:r>
      <w:r w:rsidRPr="00FC6F5C">
        <w:rPr>
          <w:sz w:val="28"/>
          <w:szCs w:val="28"/>
        </w:rPr>
        <w:t xml:space="preserve">В случае поступления заявления через МФЦ </w:t>
      </w:r>
      <w:r>
        <w:rPr>
          <w:spacing w:val="-15"/>
          <w:sz w:val="28"/>
          <w:szCs w:val="28"/>
        </w:rPr>
        <w:t xml:space="preserve">уполномоченный   специалист </w:t>
      </w:r>
      <w:r w:rsidRPr="000D31B0">
        <w:rPr>
          <w:sz w:val="28"/>
          <w:szCs w:val="28"/>
        </w:rPr>
        <w:t>администрации района</w:t>
      </w:r>
      <w:r>
        <w:rPr>
          <w:sz w:val="22"/>
          <w:szCs w:val="22"/>
        </w:rPr>
        <w:t xml:space="preserve"> </w:t>
      </w:r>
      <w:r w:rsidRPr="00FC6F5C">
        <w:rPr>
          <w:sz w:val="28"/>
          <w:szCs w:val="28"/>
        </w:rPr>
        <w:t xml:space="preserve">осуществляет передачу подписанного </w:t>
      </w:r>
      <w:r w:rsidR="001B57C2" w:rsidRPr="009E4604">
        <w:rPr>
          <w:sz w:val="28"/>
          <w:szCs w:val="28"/>
        </w:rPr>
        <w:t>решения по утверждению документации по планировке территории</w:t>
      </w:r>
      <w:r w:rsidRPr="00FC6F5C">
        <w:rPr>
          <w:sz w:val="28"/>
          <w:szCs w:val="28"/>
        </w:rPr>
        <w:t xml:space="preserve"> </w:t>
      </w:r>
      <w:r w:rsidR="001B57C2">
        <w:rPr>
          <w:rFonts w:eastAsiaTheme="minorHAnsi"/>
          <w:sz w:val="28"/>
          <w:szCs w:val="28"/>
          <w:lang w:eastAsia="en-US"/>
        </w:rPr>
        <w:t>или об отклонении такой документации и о направлении ее</w:t>
      </w:r>
      <w:r w:rsidR="001B57C2" w:rsidRPr="00B06A97">
        <w:rPr>
          <w:sz w:val="28"/>
          <w:szCs w:val="28"/>
        </w:rPr>
        <w:t xml:space="preserve"> на доработку</w:t>
      </w:r>
      <w:r w:rsidR="001B57C2" w:rsidRPr="00FC6F5C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 xml:space="preserve">в МФЦ в течение 1 дня следующего за днем подписания указанного документа, </w:t>
      </w:r>
      <w:r w:rsidRPr="00FC6F5C">
        <w:rPr>
          <w:rFonts w:eastAsia="Calibri"/>
          <w:sz w:val="28"/>
          <w:szCs w:val="28"/>
        </w:rPr>
        <w:t>если иной способ получения не указан заявителем</w:t>
      </w:r>
      <w:r w:rsidRPr="00FC6F5C">
        <w:rPr>
          <w:sz w:val="28"/>
          <w:szCs w:val="28"/>
        </w:rPr>
        <w:t>.</w:t>
      </w:r>
    </w:p>
    <w:p w:rsidR="00533717" w:rsidRPr="00FC6F5C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заявления непосредственно в администрацию </w:t>
      </w:r>
      <w:r>
        <w:rPr>
          <w:spacing w:val="-15"/>
          <w:sz w:val="28"/>
          <w:szCs w:val="28"/>
        </w:rPr>
        <w:t xml:space="preserve">уполномоченный   специалист </w:t>
      </w:r>
      <w:r w:rsidRPr="000D31B0">
        <w:rPr>
          <w:sz w:val="28"/>
          <w:szCs w:val="28"/>
        </w:rPr>
        <w:t>администрации района</w:t>
      </w:r>
      <w:r>
        <w:rPr>
          <w:sz w:val="22"/>
          <w:szCs w:val="22"/>
        </w:rPr>
        <w:t xml:space="preserve"> </w:t>
      </w:r>
      <w:r w:rsidRPr="00FC6F5C">
        <w:rPr>
          <w:sz w:val="28"/>
          <w:szCs w:val="28"/>
        </w:rPr>
        <w:t xml:space="preserve">осуществляет передачу подписанного </w:t>
      </w:r>
      <w:r w:rsidR="00C36FF0" w:rsidRPr="009E4604">
        <w:rPr>
          <w:sz w:val="28"/>
          <w:szCs w:val="28"/>
        </w:rPr>
        <w:t>решения по утверждению документации по планировке территории</w:t>
      </w:r>
      <w:r w:rsidR="00C36FF0" w:rsidRPr="00FC6F5C">
        <w:rPr>
          <w:sz w:val="28"/>
          <w:szCs w:val="28"/>
        </w:rPr>
        <w:t xml:space="preserve"> </w:t>
      </w:r>
      <w:r w:rsidR="00C36FF0">
        <w:rPr>
          <w:rFonts w:eastAsiaTheme="minorHAnsi"/>
          <w:sz w:val="28"/>
          <w:szCs w:val="28"/>
          <w:lang w:eastAsia="en-US"/>
        </w:rPr>
        <w:t>или об отклонении такой документации и о направлении ее</w:t>
      </w:r>
      <w:r w:rsidR="00C36FF0" w:rsidRPr="00B06A97">
        <w:rPr>
          <w:sz w:val="28"/>
          <w:szCs w:val="28"/>
        </w:rPr>
        <w:t xml:space="preserve"> на доработку</w:t>
      </w:r>
      <w:r w:rsidR="00C36FF0" w:rsidRPr="00FC6F5C">
        <w:rPr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 заявителю.</w:t>
      </w:r>
    </w:p>
    <w:p w:rsidR="00533717" w:rsidRPr="00FC6F5C" w:rsidRDefault="00533717" w:rsidP="0053371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3.</w:t>
      </w:r>
      <w:r w:rsidR="009E4604">
        <w:rPr>
          <w:sz w:val="28"/>
          <w:szCs w:val="28"/>
        </w:rPr>
        <w:t>6</w:t>
      </w:r>
      <w:r w:rsidRPr="00FC6F5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C6F5C">
        <w:rPr>
          <w:sz w:val="28"/>
          <w:szCs w:val="28"/>
        </w:rPr>
        <w:t>. Результатом выполнения административной процедуры является:</w:t>
      </w:r>
    </w:p>
    <w:p w:rsidR="00533717" w:rsidRPr="00FC6F5C" w:rsidRDefault="00533717" w:rsidP="0053371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направление (вручение) заявителю решения </w:t>
      </w:r>
      <w:r w:rsidR="00571E99" w:rsidRPr="009E4604">
        <w:rPr>
          <w:sz w:val="28"/>
          <w:szCs w:val="28"/>
        </w:rPr>
        <w:t>по утверждению документации по планировке территории</w:t>
      </w:r>
      <w:r w:rsidR="00571E99" w:rsidRPr="00FC6F5C">
        <w:rPr>
          <w:sz w:val="28"/>
          <w:szCs w:val="28"/>
        </w:rPr>
        <w:t xml:space="preserve"> </w:t>
      </w:r>
      <w:r w:rsidR="00571E99">
        <w:rPr>
          <w:rFonts w:eastAsiaTheme="minorHAnsi"/>
          <w:sz w:val="28"/>
          <w:szCs w:val="28"/>
          <w:lang w:eastAsia="en-US"/>
        </w:rPr>
        <w:t>или об отклонении такой документации и о направлении ее</w:t>
      </w:r>
      <w:r w:rsidR="00571E99" w:rsidRPr="00B06A97">
        <w:rPr>
          <w:sz w:val="28"/>
          <w:szCs w:val="28"/>
        </w:rPr>
        <w:t xml:space="preserve"> на доработку</w:t>
      </w:r>
      <w:r w:rsidRPr="00FC6F5C">
        <w:rPr>
          <w:rFonts w:eastAsia="Calibri"/>
          <w:sz w:val="28"/>
          <w:szCs w:val="28"/>
        </w:rPr>
        <w:t>;</w:t>
      </w:r>
    </w:p>
    <w:p w:rsidR="00533717" w:rsidRPr="00FC6F5C" w:rsidRDefault="00533717" w:rsidP="0053371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направление в МФЦ решения о предоставлении </w:t>
      </w:r>
      <w:r w:rsidR="00571E99" w:rsidRPr="009E4604">
        <w:rPr>
          <w:sz w:val="28"/>
          <w:szCs w:val="28"/>
        </w:rPr>
        <w:t>решения по утверждению документации по планировке территории</w:t>
      </w:r>
      <w:r w:rsidR="00571E99" w:rsidRPr="00FC6F5C">
        <w:rPr>
          <w:sz w:val="28"/>
          <w:szCs w:val="28"/>
        </w:rPr>
        <w:t xml:space="preserve"> </w:t>
      </w:r>
      <w:r w:rsidR="00571E99">
        <w:rPr>
          <w:rFonts w:eastAsiaTheme="minorHAnsi"/>
          <w:sz w:val="28"/>
          <w:szCs w:val="28"/>
          <w:lang w:eastAsia="en-US"/>
        </w:rPr>
        <w:t>или об отклонении такой документации и о направлении ее</w:t>
      </w:r>
      <w:r w:rsidR="00571E99" w:rsidRPr="00B06A97">
        <w:rPr>
          <w:sz w:val="28"/>
          <w:szCs w:val="28"/>
        </w:rPr>
        <w:t xml:space="preserve"> на доработку</w:t>
      </w:r>
      <w:r w:rsidRPr="00FC6F5C">
        <w:rPr>
          <w:rFonts w:eastAsia="Calibri"/>
          <w:sz w:val="28"/>
          <w:szCs w:val="28"/>
        </w:rPr>
        <w:t>.</w:t>
      </w:r>
    </w:p>
    <w:p w:rsidR="00533717" w:rsidRPr="00FC6F5C" w:rsidRDefault="00533717" w:rsidP="00533717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FC6F5C">
        <w:rPr>
          <w:rFonts w:eastAsia="Calibri"/>
          <w:sz w:val="28"/>
          <w:szCs w:val="28"/>
        </w:rPr>
        <w:t>3.</w:t>
      </w:r>
      <w:r w:rsidR="009E4604">
        <w:rPr>
          <w:rFonts w:eastAsia="Calibri"/>
          <w:sz w:val="28"/>
          <w:szCs w:val="28"/>
        </w:rPr>
        <w:t>6</w:t>
      </w:r>
      <w:r w:rsidRPr="00FC6F5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3.</w:t>
      </w:r>
      <w:r w:rsidRPr="00FC6F5C">
        <w:rPr>
          <w:rFonts w:eastAsia="Calibri"/>
          <w:sz w:val="28"/>
          <w:szCs w:val="28"/>
        </w:rPr>
        <w:t xml:space="preserve"> Блок-схема предоставления муниципальной услуги приведена </w:t>
      </w:r>
      <w:r>
        <w:rPr>
          <w:rFonts w:eastAsia="Calibri"/>
          <w:sz w:val="28"/>
          <w:szCs w:val="28"/>
        </w:rPr>
        <w:br/>
      </w:r>
      <w:r w:rsidRPr="00FC6F5C">
        <w:rPr>
          <w:rFonts w:eastAsia="Calibri"/>
          <w:sz w:val="28"/>
          <w:szCs w:val="28"/>
        </w:rPr>
        <w:t>в приложении № 2 к административному регламенту</w:t>
      </w:r>
      <w:r w:rsidRPr="00FC6F5C">
        <w:rPr>
          <w:rFonts w:eastAsia="Calibri"/>
          <w:i/>
          <w:sz w:val="28"/>
          <w:szCs w:val="28"/>
        </w:rPr>
        <w:t>.</w:t>
      </w:r>
    </w:p>
    <w:p w:rsidR="00533717" w:rsidRPr="00FC6F5C" w:rsidRDefault="00533717" w:rsidP="00533717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533717" w:rsidRDefault="00533717" w:rsidP="00533717">
      <w:pPr>
        <w:jc w:val="center"/>
        <w:rPr>
          <w:bCs/>
          <w:sz w:val="28"/>
          <w:szCs w:val="28"/>
        </w:rPr>
      </w:pPr>
    </w:p>
    <w:p w:rsidR="00533717" w:rsidRDefault="00533717" w:rsidP="005337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4. Ф</w:t>
      </w:r>
      <w:r w:rsidRPr="000A58BD">
        <w:rPr>
          <w:b/>
          <w:sz w:val="28"/>
          <w:szCs w:val="28"/>
        </w:rPr>
        <w:t xml:space="preserve">ормы </w:t>
      </w:r>
      <w:proofErr w:type="gramStart"/>
      <w:r w:rsidRPr="000A58BD">
        <w:rPr>
          <w:b/>
          <w:sz w:val="28"/>
          <w:szCs w:val="28"/>
        </w:rPr>
        <w:t>контроля за</w:t>
      </w:r>
      <w:proofErr w:type="gramEnd"/>
      <w:r w:rsidRPr="000A58BD">
        <w:rPr>
          <w:b/>
          <w:sz w:val="28"/>
          <w:szCs w:val="28"/>
        </w:rPr>
        <w:t xml:space="preserve"> исполнением</w:t>
      </w:r>
    </w:p>
    <w:p w:rsidR="00533717" w:rsidRDefault="00533717" w:rsidP="00533717">
      <w:pPr>
        <w:rPr>
          <w:b/>
          <w:sz w:val="28"/>
          <w:szCs w:val="28"/>
        </w:rPr>
      </w:pPr>
      <w:r w:rsidRPr="000A58BD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                                </w:t>
      </w:r>
      <w:r w:rsidRPr="000A58BD">
        <w:rPr>
          <w:b/>
          <w:sz w:val="28"/>
          <w:szCs w:val="28"/>
        </w:rPr>
        <w:t>административного регламента</w:t>
      </w:r>
    </w:p>
    <w:p w:rsidR="00533717" w:rsidRDefault="00533717" w:rsidP="00533717">
      <w:pPr>
        <w:ind w:left="2705"/>
        <w:jc w:val="center"/>
        <w:rPr>
          <w:b/>
          <w:sz w:val="28"/>
          <w:szCs w:val="28"/>
        </w:rPr>
      </w:pPr>
    </w:p>
    <w:p w:rsidR="00533717" w:rsidRPr="003F3D7A" w:rsidRDefault="00533717" w:rsidP="00533717">
      <w:pPr>
        <w:jc w:val="center"/>
        <w:rPr>
          <w:bCs/>
          <w:sz w:val="28"/>
          <w:szCs w:val="28"/>
        </w:rPr>
      </w:pPr>
      <w:r w:rsidRPr="003F3D7A">
        <w:rPr>
          <w:bCs/>
          <w:sz w:val="28"/>
          <w:szCs w:val="28"/>
        </w:rPr>
        <w:t xml:space="preserve">4. Формы </w:t>
      </w:r>
      <w:proofErr w:type="gramStart"/>
      <w:r w:rsidRPr="003F3D7A">
        <w:rPr>
          <w:bCs/>
          <w:sz w:val="28"/>
          <w:szCs w:val="28"/>
        </w:rPr>
        <w:t>контроля за</w:t>
      </w:r>
      <w:proofErr w:type="gramEnd"/>
      <w:r w:rsidRPr="003F3D7A">
        <w:rPr>
          <w:bCs/>
          <w:sz w:val="28"/>
          <w:szCs w:val="28"/>
        </w:rPr>
        <w:t xml:space="preserve"> исполнением административного регламента</w:t>
      </w:r>
    </w:p>
    <w:p w:rsidR="00533717" w:rsidRPr="003F3D7A" w:rsidRDefault="00533717" w:rsidP="00533717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3F3D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3D7A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C32331">
        <w:rPr>
          <w:rFonts w:ascii="Times New Roman" w:hAnsi="Times New Roman" w:cs="Times New Roman"/>
          <w:sz w:val="28"/>
          <w:szCs w:val="28"/>
        </w:rPr>
        <w:t>администрации  района</w:t>
      </w:r>
      <w:r w:rsidRPr="003F3D7A">
        <w:rPr>
          <w:rFonts w:ascii="Times New Roman" w:hAnsi="Times New Roman" w:cs="Times New Roman"/>
          <w:sz w:val="22"/>
          <w:szCs w:val="22"/>
        </w:rPr>
        <w:t>,</w:t>
      </w:r>
      <w:r w:rsidRPr="003F3D7A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Pr="00C32331">
        <w:rPr>
          <w:rFonts w:ascii="Times New Roman" w:hAnsi="Times New Roman" w:cs="Times New Roman"/>
          <w:sz w:val="28"/>
          <w:szCs w:val="28"/>
        </w:rPr>
        <w:t>администрации  района</w:t>
      </w:r>
      <w:r w:rsidRPr="003F3D7A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осуществляется должностными лицами </w:t>
      </w:r>
      <w:r w:rsidRPr="00C32331">
        <w:rPr>
          <w:rFonts w:ascii="Times New Roman" w:hAnsi="Times New Roman" w:cs="Times New Roman"/>
          <w:sz w:val="28"/>
          <w:szCs w:val="28"/>
        </w:rPr>
        <w:t>администрации</w:t>
      </w:r>
      <w:r w:rsidR="00AD6CA2"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3F3D7A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Pr="00D72F93">
        <w:rPr>
          <w:rFonts w:ascii="Times New Roman" w:hAnsi="Times New Roman" w:cs="Times New Roman"/>
          <w:sz w:val="28"/>
          <w:szCs w:val="28"/>
        </w:rPr>
        <w:t>администрации  Иловлинского  муниципального</w:t>
      </w:r>
      <w:r>
        <w:rPr>
          <w:sz w:val="28"/>
          <w:szCs w:val="28"/>
        </w:rPr>
        <w:t xml:space="preserve">  </w:t>
      </w:r>
      <w:r w:rsidRPr="00D72F93">
        <w:rPr>
          <w:rFonts w:ascii="Times New Roman" w:hAnsi="Times New Roman" w:cs="Times New Roman"/>
          <w:sz w:val="28"/>
          <w:szCs w:val="28"/>
        </w:rPr>
        <w:t>района</w:t>
      </w:r>
      <w:r w:rsidRPr="003F3D7A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муниципальной услуги. </w:t>
      </w:r>
      <w:r w:rsidRPr="003F3D7A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проводятся уполномоченными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72F9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F3D7A">
        <w:rPr>
          <w:rFonts w:ascii="Times New Roman" w:hAnsi="Times New Roman" w:cs="Times New Roman"/>
          <w:sz w:val="28"/>
          <w:szCs w:val="28"/>
        </w:rPr>
        <w:t xml:space="preserve">на основании распоряжения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72F93">
        <w:rPr>
          <w:rFonts w:ascii="Times New Roman" w:hAnsi="Times New Roman" w:cs="Times New Roman"/>
          <w:sz w:val="28"/>
          <w:szCs w:val="28"/>
        </w:rPr>
        <w:t>Иловлинского  муниципального  района.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72F93">
        <w:rPr>
          <w:rFonts w:ascii="Times New Roman" w:hAnsi="Times New Roman" w:cs="Times New Roman"/>
          <w:sz w:val="28"/>
          <w:szCs w:val="28"/>
        </w:rPr>
        <w:t>района</w:t>
      </w:r>
      <w:r w:rsidRPr="003F3D7A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3F3D7A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Pr="00B9624D">
        <w:rPr>
          <w:rFonts w:ascii="Times New Roman" w:hAnsi="Times New Roman" w:cs="Times New Roman"/>
          <w:sz w:val="28"/>
          <w:szCs w:val="28"/>
        </w:rPr>
        <w:t>администрации  района</w:t>
      </w:r>
      <w:r w:rsidRPr="003F3D7A">
        <w:rPr>
          <w:rFonts w:ascii="Times New Roman" w:hAnsi="Times New Roman" w:cs="Times New Roman"/>
          <w:i/>
          <w:sz w:val="29"/>
          <w:szCs w:val="29"/>
          <w:u w:val="single"/>
        </w:rPr>
        <w:t>,</w:t>
      </w:r>
      <w:r w:rsidRPr="003F3D7A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Pr="003F3D7A">
        <w:rPr>
          <w:rFonts w:ascii="Times New Roman" w:hAnsi="Times New Roman" w:cs="Times New Roman"/>
          <w:sz w:val="28"/>
          <w:szCs w:val="28"/>
        </w:rPr>
        <w:br/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Pr="003F3D7A">
        <w:rPr>
          <w:rFonts w:ascii="Times New Roman" w:hAnsi="Times New Roman" w:cs="Times New Roman"/>
          <w:sz w:val="28"/>
          <w:szCs w:val="28"/>
        </w:rPr>
        <w:br/>
        <w:t>в целом.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3F3D7A"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</w:t>
      </w:r>
      <w:r w:rsidRPr="003F3D7A">
        <w:rPr>
          <w:rFonts w:ascii="Times New Roman" w:hAnsi="Times New Roman" w:cs="Times New Roman"/>
          <w:sz w:val="28"/>
          <w:szCs w:val="28"/>
        </w:rPr>
        <w:br/>
        <w:t xml:space="preserve">и качества предоставления муниципальной услуги в целом - 1 раз в год, внеплановые - при поступлении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72F93">
        <w:rPr>
          <w:rFonts w:ascii="Times New Roman" w:hAnsi="Times New Roman" w:cs="Times New Roman"/>
          <w:sz w:val="28"/>
          <w:szCs w:val="28"/>
        </w:rPr>
        <w:t xml:space="preserve">Иловлинского  муниципального  района </w:t>
      </w:r>
      <w:r w:rsidRPr="003F3D7A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4.4. По результатам проведенной проверки составляется акт, </w:t>
      </w:r>
      <w:r w:rsidRPr="003F3D7A">
        <w:rPr>
          <w:rFonts w:ascii="Times New Roman" w:hAnsi="Times New Roman" w:cs="Times New Roman"/>
          <w:sz w:val="28"/>
          <w:szCs w:val="28"/>
        </w:rPr>
        <w:br/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533717" w:rsidRPr="003F3D7A" w:rsidRDefault="00533717" w:rsidP="00533717">
      <w:pPr>
        <w:autoSpaceDE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4.5. Должностные лица</w:t>
      </w:r>
      <w:r w:rsidRPr="00D72F9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Иловлинского  муниципального  района</w:t>
      </w:r>
      <w:r w:rsidRPr="003F3D7A">
        <w:rPr>
          <w:i/>
          <w:sz w:val="29"/>
          <w:szCs w:val="29"/>
          <w:u w:val="single"/>
        </w:rPr>
        <w:t>,</w:t>
      </w:r>
      <w:r w:rsidRPr="003F3D7A">
        <w:rPr>
          <w:sz w:val="28"/>
          <w:szCs w:val="28"/>
        </w:rPr>
        <w:t xml:space="preserve"> участвующие в предоставлении муниципальной </w:t>
      </w:r>
      <w:r w:rsidRPr="003F3D7A">
        <w:rPr>
          <w:sz w:val="28"/>
          <w:szCs w:val="28"/>
        </w:rPr>
        <w:lastRenderedPageBreak/>
        <w:t xml:space="preserve">услуги, несут персональную ответственность за соблюдение сроков </w:t>
      </w:r>
      <w:r w:rsidRPr="003F3D7A">
        <w:rPr>
          <w:sz w:val="28"/>
          <w:szCs w:val="28"/>
        </w:rPr>
        <w:br/>
        <w:t xml:space="preserve">и последовательности исполнения административных действий </w:t>
      </w:r>
      <w:r w:rsidRPr="003F3D7A">
        <w:rPr>
          <w:sz w:val="28"/>
          <w:szCs w:val="28"/>
        </w:rPr>
        <w:br/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533717" w:rsidRPr="003F3D7A" w:rsidRDefault="00533717" w:rsidP="00533717">
      <w:pPr>
        <w:autoSpaceDE w:val="0"/>
        <w:ind w:right="-16" w:firstLine="709"/>
        <w:jc w:val="both"/>
        <w:rPr>
          <w:b/>
          <w:sz w:val="28"/>
          <w:szCs w:val="28"/>
        </w:rPr>
      </w:pPr>
      <w:r w:rsidRPr="003F3D7A">
        <w:rPr>
          <w:sz w:val="28"/>
          <w:szCs w:val="28"/>
        </w:rPr>
        <w:t xml:space="preserve">4.6. Самостоятельной формой </w:t>
      </w:r>
      <w:proofErr w:type="gramStart"/>
      <w:r w:rsidRPr="003F3D7A">
        <w:rPr>
          <w:sz w:val="28"/>
          <w:szCs w:val="28"/>
        </w:rPr>
        <w:t>контроля за</w:t>
      </w:r>
      <w:proofErr w:type="gramEnd"/>
      <w:r w:rsidRPr="003F3D7A">
        <w:rPr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533717" w:rsidRPr="003F3D7A" w:rsidRDefault="00533717" w:rsidP="00533717">
      <w:pPr>
        <w:autoSpaceDE w:val="0"/>
        <w:ind w:right="-16"/>
        <w:jc w:val="center"/>
        <w:rPr>
          <w:b/>
          <w:sz w:val="28"/>
          <w:szCs w:val="28"/>
        </w:rPr>
      </w:pPr>
    </w:p>
    <w:p w:rsidR="00533717" w:rsidRPr="003F3D7A" w:rsidRDefault="00533717" w:rsidP="00533717">
      <w:pPr>
        <w:autoSpaceDE w:val="0"/>
        <w:ind w:right="-16"/>
        <w:jc w:val="center"/>
        <w:rPr>
          <w:bCs/>
          <w:i/>
          <w:sz w:val="28"/>
          <w:szCs w:val="28"/>
          <w:u w:val="single"/>
        </w:rPr>
      </w:pPr>
      <w:r w:rsidRPr="003F3D7A">
        <w:rPr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>
        <w:rPr>
          <w:sz w:val="28"/>
          <w:szCs w:val="28"/>
        </w:rPr>
        <w:t>администрации района</w:t>
      </w:r>
      <w:r w:rsidRPr="003F3D7A">
        <w:rPr>
          <w:sz w:val="28"/>
          <w:szCs w:val="28"/>
        </w:rPr>
        <w:t xml:space="preserve">, а также должностных лиц, муниципальных служащих </w:t>
      </w:r>
      <w:r>
        <w:rPr>
          <w:sz w:val="28"/>
          <w:szCs w:val="28"/>
        </w:rPr>
        <w:t>администрации района</w:t>
      </w:r>
    </w:p>
    <w:p w:rsidR="00533717" w:rsidRPr="003F3D7A" w:rsidRDefault="00533717" w:rsidP="00533717">
      <w:pPr>
        <w:autoSpaceDE w:val="0"/>
        <w:ind w:right="-16"/>
        <w:jc w:val="center"/>
        <w:rPr>
          <w:sz w:val="28"/>
          <w:szCs w:val="28"/>
        </w:rPr>
      </w:pPr>
    </w:p>
    <w:p w:rsidR="00533717" w:rsidRPr="003F3D7A" w:rsidRDefault="00533717" w:rsidP="00533717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72F93">
        <w:rPr>
          <w:rFonts w:ascii="Times New Roman" w:hAnsi="Times New Roman" w:cs="Times New Roman"/>
          <w:sz w:val="28"/>
          <w:szCs w:val="28"/>
        </w:rPr>
        <w:t>района</w:t>
      </w:r>
      <w:r w:rsidRPr="003F3D7A">
        <w:rPr>
          <w:rFonts w:ascii="Times New Roman" w:hAnsi="Times New Roman" w:cs="Times New Roman"/>
          <w:sz w:val="28"/>
          <w:szCs w:val="28"/>
        </w:rPr>
        <w:t xml:space="preserve">, </w:t>
      </w:r>
      <w:r w:rsidRPr="003F3D7A">
        <w:rPr>
          <w:rFonts w:ascii="Times New Roman" w:hAnsi="Times New Roman"/>
          <w:sz w:val="28"/>
          <w:szCs w:val="28"/>
        </w:rPr>
        <w:t xml:space="preserve">должностных лиц,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72F93">
        <w:rPr>
          <w:rFonts w:ascii="Times New Roman" w:hAnsi="Times New Roman" w:cs="Times New Roman"/>
          <w:sz w:val="28"/>
          <w:szCs w:val="28"/>
        </w:rPr>
        <w:t>района</w:t>
      </w:r>
      <w:r w:rsidRPr="003F3D7A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в том числе в следующих случаях: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2) нарушение срока предоставления муниципальной услуги;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</w:t>
      </w:r>
      <w:r>
        <w:rPr>
          <w:sz w:val="28"/>
          <w:szCs w:val="28"/>
        </w:rPr>
        <w:t xml:space="preserve">униципальными правовыми актами </w:t>
      </w:r>
      <w:r w:rsidRPr="003F3D7A">
        <w:rPr>
          <w:sz w:val="28"/>
          <w:szCs w:val="28"/>
        </w:rPr>
        <w:t>для предоставления муниципальной услуги;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</w:t>
      </w:r>
      <w:r>
        <w:rPr>
          <w:sz w:val="28"/>
          <w:szCs w:val="28"/>
        </w:rPr>
        <w:t xml:space="preserve">униципальными правовыми актами </w:t>
      </w:r>
      <w:r w:rsidRPr="003F3D7A">
        <w:rPr>
          <w:sz w:val="28"/>
          <w:szCs w:val="28"/>
        </w:rPr>
        <w:t>для предоставления муниципальной услуги, у заявителя;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3F3D7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3F3D7A">
        <w:rPr>
          <w:sz w:val="28"/>
          <w:szCs w:val="28"/>
        </w:rPr>
        <w:br/>
        <w:t>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33717" w:rsidRPr="003F3D7A" w:rsidRDefault="00533717" w:rsidP="005337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D7A">
        <w:rPr>
          <w:rFonts w:ascii="Times New Roman" w:hAnsi="Times New Roman"/>
          <w:sz w:val="28"/>
          <w:szCs w:val="28"/>
        </w:rPr>
        <w:t xml:space="preserve">7) </w:t>
      </w:r>
      <w:r w:rsidRPr="003F3D7A">
        <w:rPr>
          <w:rFonts w:ascii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72F93">
        <w:rPr>
          <w:rFonts w:ascii="Times New Roman" w:hAnsi="Times New Roman" w:cs="Times New Roman"/>
          <w:sz w:val="28"/>
          <w:szCs w:val="28"/>
        </w:rPr>
        <w:t>района</w:t>
      </w:r>
      <w:r w:rsidRPr="003F3D7A">
        <w:rPr>
          <w:rFonts w:ascii="Times New Roman" w:hAnsi="Times New Roman"/>
          <w:sz w:val="28"/>
          <w:szCs w:val="28"/>
        </w:rPr>
        <w:t xml:space="preserve">, </w:t>
      </w:r>
      <w:r w:rsidRPr="003F3D7A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72F93">
        <w:rPr>
          <w:rFonts w:ascii="Times New Roman" w:hAnsi="Times New Roman" w:cs="Times New Roman"/>
          <w:sz w:val="28"/>
          <w:szCs w:val="28"/>
        </w:rPr>
        <w:t>района</w:t>
      </w:r>
      <w:r w:rsidRPr="003F3D7A">
        <w:rPr>
          <w:rFonts w:ascii="Times New Roman" w:hAnsi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>в и</w:t>
      </w:r>
      <w:r w:rsidR="00BF466C">
        <w:rPr>
          <w:rFonts w:ascii="Times New Roman" w:hAnsi="Times New Roman" w:cs="Times New Roman"/>
          <w:sz w:val="28"/>
          <w:szCs w:val="28"/>
        </w:rPr>
        <w:t xml:space="preserve">справлении допущенных опечаток </w:t>
      </w:r>
      <w:r w:rsidRPr="003F3D7A">
        <w:rPr>
          <w:rFonts w:ascii="Times New Roman" w:hAnsi="Times New Roman" w:cs="Times New Roman"/>
          <w:sz w:val="28"/>
          <w:szCs w:val="28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 xml:space="preserve">5.2. Жалоба подается в </w:t>
      </w:r>
      <w:r>
        <w:rPr>
          <w:sz w:val="28"/>
          <w:szCs w:val="28"/>
        </w:rPr>
        <w:t>администрации района</w:t>
      </w:r>
      <w:r w:rsidRPr="003F3D7A">
        <w:rPr>
          <w:sz w:val="28"/>
          <w:szCs w:val="28"/>
        </w:rPr>
        <w:t xml:space="preserve"> в письменной </w:t>
      </w:r>
      <w:r w:rsidR="00BF466C">
        <w:rPr>
          <w:sz w:val="28"/>
          <w:szCs w:val="28"/>
        </w:rPr>
        <w:t xml:space="preserve">форме на бумажном носителе или </w:t>
      </w:r>
      <w:r w:rsidRPr="003F3D7A">
        <w:rPr>
          <w:sz w:val="28"/>
          <w:szCs w:val="28"/>
        </w:rPr>
        <w:t xml:space="preserve">в форме электронного документа. 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Жалоба может быть направлена по почте, через МФЦ, </w:t>
      </w:r>
      <w:r w:rsidRPr="003F3D7A">
        <w:rPr>
          <w:sz w:val="28"/>
          <w:szCs w:val="28"/>
        </w:rPr>
        <w:br/>
        <w:t xml:space="preserve">с использованием информационно-телекоммуникационной сети «Интернет», официального сайта </w:t>
      </w:r>
      <w:r>
        <w:rPr>
          <w:sz w:val="28"/>
          <w:szCs w:val="28"/>
        </w:rPr>
        <w:t>администрации района</w:t>
      </w:r>
      <w:r w:rsidRPr="003F3D7A">
        <w:rPr>
          <w:sz w:val="28"/>
          <w:szCs w:val="28"/>
        </w:rPr>
        <w:t>, е</w:t>
      </w:r>
      <w:r w:rsidR="00BF466C">
        <w:rPr>
          <w:sz w:val="28"/>
          <w:szCs w:val="28"/>
        </w:rPr>
        <w:t xml:space="preserve">диного портала государственных </w:t>
      </w:r>
      <w:r w:rsidRPr="003F3D7A">
        <w:rPr>
          <w:sz w:val="28"/>
          <w:szCs w:val="28"/>
        </w:rPr>
        <w:t>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533717" w:rsidRPr="003F3D7A" w:rsidRDefault="00533717" w:rsidP="005337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5.4. Жалоба должна содержать: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администрации района</w:t>
      </w:r>
      <w:r w:rsidRPr="003F3D7A">
        <w:rPr>
          <w:sz w:val="28"/>
          <w:szCs w:val="28"/>
        </w:rPr>
        <w:t>, должностного лица</w:t>
      </w:r>
      <w:r w:rsidRPr="003F3D7A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</w:t>
      </w:r>
      <w:r w:rsidRPr="003F3D7A">
        <w:rPr>
          <w:sz w:val="28"/>
          <w:szCs w:val="28"/>
        </w:rPr>
        <w:t xml:space="preserve">, либо муниципального служащего, решения </w:t>
      </w:r>
      <w:r w:rsidRPr="003F3D7A">
        <w:rPr>
          <w:sz w:val="28"/>
          <w:szCs w:val="28"/>
        </w:rPr>
        <w:br/>
        <w:t>и действия (бездействие) которых обжалуются;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3F3D7A">
        <w:rPr>
          <w:sz w:val="28"/>
          <w:szCs w:val="28"/>
        </w:rPr>
        <w:t xml:space="preserve">2) фамилию, имя, отчество (последнее - при наличии), сведения </w:t>
      </w:r>
      <w:r w:rsidRPr="003F3D7A">
        <w:rPr>
          <w:sz w:val="28"/>
          <w:szCs w:val="28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администрации района</w:t>
      </w:r>
      <w:r w:rsidRPr="003F3D7A">
        <w:rPr>
          <w:sz w:val="28"/>
          <w:szCs w:val="28"/>
        </w:rPr>
        <w:t xml:space="preserve">, должностного лица, </w:t>
      </w:r>
      <w:r>
        <w:rPr>
          <w:sz w:val="28"/>
          <w:szCs w:val="28"/>
        </w:rPr>
        <w:t>администрации района</w:t>
      </w:r>
      <w:r w:rsidRPr="003F3D7A">
        <w:rPr>
          <w:sz w:val="28"/>
          <w:szCs w:val="28"/>
        </w:rPr>
        <w:t>, либо муниципального служащего;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Pr="003F3D7A">
        <w:rPr>
          <w:sz w:val="28"/>
          <w:szCs w:val="28"/>
        </w:rPr>
        <w:br/>
        <w:t xml:space="preserve">и действиями (бездействием) </w:t>
      </w:r>
      <w:r>
        <w:rPr>
          <w:sz w:val="28"/>
          <w:szCs w:val="28"/>
        </w:rPr>
        <w:t>администрации района</w:t>
      </w:r>
      <w:r w:rsidRPr="003F3D7A">
        <w:rPr>
          <w:sz w:val="28"/>
          <w:szCs w:val="28"/>
        </w:rPr>
        <w:t>, должностного лица</w:t>
      </w:r>
      <w:r w:rsidRPr="003F3D7A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</w:t>
      </w:r>
      <w:r w:rsidRPr="003F3D7A">
        <w:rPr>
          <w:sz w:val="28"/>
          <w:szCs w:val="28"/>
        </w:rPr>
        <w:t>, либо муниципального служащего. Заявителем мог</w:t>
      </w:r>
      <w:r w:rsidR="00BF466C">
        <w:rPr>
          <w:sz w:val="28"/>
          <w:szCs w:val="28"/>
        </w:rPr>
        <w:t xml:space="preserve">ут быть представлены документы </w:t>
      </w:r>
      <w:r w:rsidRPr="003F3D7A">
        <w:rPr>
          <w:sz w:val="28"/>
          <w:szCs w:val="28"/>
        </w:rPr>
        <w:t>(при наличии), подтверждающие доводы заявителя, либо их копии.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>
        <w:rPr>
          <w:sz w:val="28"/>
          <w:szCs w:val="28"/>
        </w:rPr>
        <w:t>администрации района</w:t>
      </w:r>
    </w:p>
    <w:p w:rsidR="00533717" w:rsidRPr="00DC278E" w:rsidRDefault="00DC278E" w:rsidP="00DC278E">
      <w:pPr>
        <w:jc w:val="both"/>
        <w:rPr>
          <w:sz w:val="28"/>
          <w:szCs w:val="28"/>
        </w:rPr>
      </w:pPr>
      <w:r>
        <w:tab/>
      </w:r>
      <w:proofErr w:type="gramStart"/>
      <w:r w:rsidR="00533717" w:rsidRPr="00DC278E">
        <w:rPr>
          <w:sz w:val="28"/>
          <w:szCs w:val="28"/>
        </w:rPr>
        <w:t>Жалоба подлежит рассмотрению должностным лицом администрации  Иловлинского  муниципального  района, наделенным полномочиями по рассмотрению жалоб, в течение 15 рабочих дней со дня ее регистрации, а в случае обжалования отказа администрации  Иловлинского  муниципального  района, должностного лица администрации  Иловлинского  муниципального  района</w:t>
      </w:r>
      <w:r w:rsidR="00533717" w:rsidRPr="00DC278E">
        <w:rPr>
          <w:sz w:val="28"/>
          <w:szCs w:val="28"/>
        </w:rPr>
        <w:br/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="00533717" w:rsidRPr="00DC278E">
        <w:rPr>
          <w:sz w:val="28"/>
          <w:szCs w:val="28"/>
        </w:rPr>
        <w:t xml:space="preserve"> течение 5 рабочих дней со дня ее регистрации.</w:t>
      </w:r>
    </w:p>
    <w:p w:rsidR="00DC278E" w:rsidRPr="00DC278E" w:rsidRDefault="00DC278E" w:rsidP="00DC278E">
      <w:pPr>
        <w:jc w:val="both"/>
        <w:rPr>
          <w:sz w:val="28"/>
          <w:szCs w:val="28"/>
        </w:rPr>
      </w:pPr>
    </w:p>
    <w:p w:rsidR="00DC278E" w:rsidRPr="00DC278E" w:rsidRDefault="00DC278E" w:rsidP="00DC278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5.6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</w:t>
      </w:r>
      <w:r w:rsidRPr="00DC278E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DC278E">
        <w:rPr>
          <w:rFonts w:eastAsiaTheme="minorHAnsi"/>
          <w:sz w:val="28"/>
          <w:szCs w:val="28"/>
          <w:lang w:eastAsia="en-US"/>
        </w:rPr>
        <w:t xml:space="preserve"> случае, если в письменном обращении (жалобе) не указаны фамилия заявителя, направившего обращение, почтовый адрес, по которому должен быть направлен ответ, ответ на обращение не дается.</w:t>
      </w:r>
    </w:p>
    <w:p w:rsidR="00DC278E" w:rsidRDefault="00DC278E" w:rsidP="00DC27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C278E">
        <w:rPr>
          <w:rFonts w:eastAsiaTheme="minorHAnsi"/>
          <w:sz w:val="28"/>
          <w:szCs w:val="28"/>
          <w:lang w:eastAsia="en-US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C278E" w:rsidRDefault="00DC278E" w:rsidP="00DC27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C278E">
        <w:rPr>
          <w:rFonts w:eastAsiaTheme="minorHAnsi"/>
          <w:sz w:val="28"/>
          <w:szCs w:val="28"/>
          <w:lang w:eastAsia="en-US"/>
        </w:rPr>
        <w:t>Уполномоченный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C278E" w:rsidRDefault="00DC278E" w:rsidP="00DC27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C278E">
        <w:rPr>
          <w:rFonts w:eastAsiaTheme="minorHAnsi"/>
          <w:sz w:val="28"/>
          <w:szCs w:val="28"/>
          <w:lang w:eastAsia="en-US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C278E" w:rsidRDefault="00DC278E" w:rsidP="00DC27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278E">
        <w:rPr>
          <w:rFonts w:eastAsiaTheme="minorHAnsi"/>
          <w:sz w:val="28"/>
          <w:szCs w:val="28"/>
          <w:lang w:eastAsia="en-US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DC278E" w:rsidRDefault="00DC278E" w:rsidP="00DC27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C278E">
        <w:rPr>
          <w:rFonts w:eastAsiaTheme="minorHAnsi"/>
          <w:sz w:val="28"/>
          <w:szCs w:val="28"/>
          <w:lang w:eastAsia="en-US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DC278E" w:rsidRPr="00DC278E" w:rsidRDefault="00DC278E" w:rsidP="00DC27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278E">
        <w:rPr>
          <w:rFonts w:eastAsiaTheme="minorHAnsi"/>
          <w:sz w:val="28"/>
          <w:szCs w:val="28"/>
          <w:lang w:eastAsia="en-US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</w:t>
      </w:r>
      <w:proofErr w:type="gramEnd"/>
      <w:r w:rsidRPr="00DC278E">
        <w:rPr>
          <w:rFonts w:eastAsiaTheme="minorHAnsi"/>
          <w:sz w:val="28"/>
          <w:szCs w:val="28"/>
          <w:lang w:eastAsia="en-US"/>
        </w:rPr>
        <w:t xml:space="preserve">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0366B" w:rsidRPr="0060366B" w:rsidRDefault="0060366B" w:rsidP="0060366B">
      <w:pPr>
        <w:pStyle w:val="21"/>
        <w:rPr>
          <w:ins w:id="0" w:author="Unknown" w:date="2017-07-13T16:52:00Z"/>
          <w:rStyle w:val="af6"/>
        </w:rPr>
      </w:pPr>
    </w:p>
    <w:p w:rsidR="00533717" w:rsidRPr="00DC278E" w:rsidRDefault="00DC278E" w:rsidP="00DC2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3717" w:rsidRPr="00DC278E">
        <w:rPr>
          <w:sz w:val="28"/>
          <w:szCs w:val="28"/>
        </w:rPr>
        <w:t xml:space="preserve">5.7. По результатам рассмотрения жалобы должностным лицом администрации Иловлинского  муниципального  района, наделенным полномочиями по рассмотрению жалоб, принимается одно </w:t>
      </w:r>
      <w:r w:rsidR="00533717" w:rsidRPr="00DC278E">
        <w:rPr>
          <w:sz w:val="28"/>
          <w:szCs w:val="28"/>
        </w:rPr>
        <w:br/>
        <w:t>из следующих решений:</w:t>
      </w:r>
    </w:p>
    <w:p w:rsidR="00533717" w:rsidRPr="00DC278E" w:rsidRDefault="00533717" w:rsidP="00DC278E">
      <w:pPr>
        <w:jc w:val="both"/>
        <w:rPr>
          <w:sz w:val="28"/>
          <w:szCs w:val="28"/>
        </w:rPr>
      </w:pPr>
      <w:proofErr w:type="gramStart"/>
      <w:r w:rsidRPr="00DC278E">
        <w:rPr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опечаток и ошибок в выданных </w:t>
      </w:r>
      <w:r w:rsidRPr="00DC278E">
        <w:rPr>
          <w:sz w:val="28"/>
          <w:szCs w:val="28"/>
        </w:rPr>
        <w:br/>
        <w:t xml:space="preserve">в результате предоставления муниципальной услуги документах, возврата </w:t>
      </w:r>
      <w:r w:rsidRPr="00DC278E">
        <w:rPr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533717" w:rsidRPr="00DC278E" w:rsidRDefault="00533717" w:rsidP="00DC278E">
      <w:pPr>
        <w:jc w:val="both"/>
        <w:rPr>
          <w:sz w:val="28"/>
          <w:szCs w:val="28"/>
        </w:rPr>
      </w:pPr>
      <w:r w:rsidRPr="00DC278E">
        <w:rPr>
          <w:sz w:val="28"/>
          <w:szCs w:val="28"/>
        </w:rPr>
        <w:t>2) отказать в удовлетворении жалобы.</w:t>
      </w:r>
    </w:p>
    <w:p w:rsidR="00533717" w:rsidRPr="00DC278E" w:rsidRDefault="00DC278E" w:rsidP="00DC2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3717" w:rsidRPr="00DC278E">
        <w:rPr>
          <w:sz w:val="28"/>
          <w:szCs w:val="28"/>
        </w:rPr>
        <w:t>5.8. Основаниями для отказа в удовлетворении жалобы являются:</w:t>
      </w:r>
    </w:p>
    <w:p w:rsidR="00533717" w:rsidRPr="00DC278E" w:rsidRDefault="00533717" w:rsidP="00DC278E">
      <w:pPr>
        <w:jc w:val="both"/>
        <w:rPr>
          <w:sz w:val="28"/>
          <w:szCs w:val="28"/>
        </w:rPr>
      </w:pPr>
      <w:r w:rsidRPr="00DC278E">
        <w:rPr>
          <w:sz w:val="28"/>
          <w:szCs w:val="28"/>
        </w:rPr>
        <w:t xml:space="preserve">1) признание </w:t>
      </w:r>
      <w:proofErr w:type="gramStart"/>
      <w:r w:rsidRPr="00DC278E">
        <w:rPr>
          <w:sz w:val="28"/>
          <w:szCs w:val="28"/>
        </w:rPr>
        <w:t>правомерными</w:t>
      </w:r>
      <w:proofErr w:type="gramEnd"/>
      <w:r w:rsidRPr="00DC278E">
        <w:rPr>
          <w:sz w:val="28"/>
          <w:szCs w:val="28"/>
        </w:rPr>
        <w:t xml:space="preserve"> действий (бездействия) должностных лиц, муниципальных служащих администрации Иловлинского  муниципального  района, участвующих в предоставлении муниципальной услуги,</w:t>
      </w:r>
    </w:p>
    <w:p w:rsidR="00533717" w:rsidRPr="00DC278E" w:rsidRDefault="00533717" w:rsidP="00DC278E">
      <w:pPr>
        <w:jc w:val="both"/>
        <w:rPr>
          <w:sz w:val="28"/>
          <w:szCs w:val="28"/>
        </w:rPr>
      </w:pPr>
      <w:r w:rsidRPr="00DC278E">
        <w:rPr>
          <w:sz w:val="28"/>
          <w:szCs w:val="28"/>
        </w:rPr>
        <w:t xml:space="preserve">2) наличие вступившего в законную силу решения суда по жалобе </w:t>
      </w:r>
      <w:r w:rsidRPr="00DC278E">
        <w:rPr>
          <w:sz w:val="28"/>
          <w:szCs w:val="28"/>
        </w:rPr>
        <w:br/>
        <w:t>о том же предмете и по тем же основаниям;</w:t>
      </w:r>
    </w:p>
    <w:p w:rsidR="00533717" w:rsidRPr="00DC278E" w:rsidRDefault="00533717" w:rsidP="00DC278E">
      <w:pPr>
        <w:jc w:val="both"/>
        <w:rPr>
          <w:sz w:val="28"/>
          <w:szCs w:val="28"/>
        </w:rPr>
      </w:pPr>
      <w:r w:rsidRPr="00DC278E">
        <w:rPr>
          <w:sz w:val="28"/>
          <w:szCs w:val="28"/>
        </w:rPr>
        <w:t xml:space="preserve">3) подача жалобы лицом, полномочия которого не подтверждены </w:t>
      </w:r>
      <w:r w:rsidRPr="00DC278E">
        <w:rPr>
          <w:sz w:val="28"/>
          <w:szCs w:val="28"/>
        </w:rPr>
        <w:br/>
        <w:t>в порядке, установленном законодательством Российской Федерации.</w:t>
      </w:r>
    </w:p>
    <w:p w:rsidR="00533717" w:rsidRPr="00DC278E" w:rsidRDefault="00DC278E" w:rsidP="00DC2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3717" w:rsidRPr="00DC278E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3717" w:rsidRPr="00DC278E" w:rsidRDefault="00DC278E" w:rsidP="00DC2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3717" w:rsidRPr="00DC278E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="00533717" w:rsidRPr="00DC278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533717" w:rsidRPr="00DC278E">
        <w:rPr>
          <w:sz w:val="28"/>
          <w:szCs w:val="28"/>
        </w:rPr>
        <w:t xml:space="preserve"> или преступления должностное лицо администрации района, наделенное полномочиями по рассмотрению жалоб, незамедлительно направляет имеющиеся материалы в органы прокуратуры.</w:t>
      </w:r>
    </w:p>
    <w:p w:rsidR="00533717" w:rsidRPr="00DC278E" w:rsidRDefault="00DC278E" w:rsidP="00DC2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3717" w:rsidRPr="00DC278E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r w:rsidR="00BF466C">
        <w:rPr>
          <w:sz w:val="28"/>
          <w:szCs w:val="28"/>
        </w:rPr>
        <w:t xml:space="preserve">района в судебном порядке </w:t>
      </w:r>
      <w:r w:rsidR="00533717" w:rsidRPr="00DC278E">
        <w:rPr>
          <w:sz w:val="28"/>
          <w:szCs w:val="28"/>
        </w:rPr>
        <w:t>в соответствии с законодательством Российской Федерации.</w:t>
      </w:r>
    </w:p>
    <w:p w:rsidR="00533717" w:rsidRPr="00DC278E" w:rsidRDefault="00533717" w:rsidP="00DC278E">
      <w:pPr>
        <w:autoSpaceDE w:val="0"/>
        <w:ind w:right="-16" w:firstLine="567"/>
        <w:jc w:val="both"/>
        <w:rPr>
          <w:sz w:val="28"/>
          <w:szCs w:val="28"/>
        </w:rPr>
      </w:pPr>
      <w:r w:rsidRPr="00DC278E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533717" w:rsidRDefault="00533717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533717" w:rsidRDefault="00533717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553F89" w:rsidRDefault="00553F89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Приложение № 1</w:t>
      </w:r>
    </w:p>
    <w:p w:rsidR="00533717" w:rsidRPr="00FC6F5C" w:rsidRDefault="00533717" w:rsidP="00533717">
      <w:pPr>
        <w:spacing w:line="240" w:lineRule="exact"/>
        <w:ind w:left="5670"/>
        <w:rPr>
          <w:sz w:val="28"/>
          <w:szCs w:val="28"/>
        </w:rPr>
      </w:pPr>
      <w:r w:rsidRPr="00FC6F5C">
        <w:rPr>
          <w:sz w:val="28"/>
          <w:szCs w:val="28"/>
        </w:rPr>
        <w:t>к административному регламенту</w:t>
      </w:r>
    </w:p>
    <w:p w:rsidR="00381B31" w:rsidRDefault="007A6E56" w:rsidP="00381B31">
      <w:pPr>
        <w:pStyle w:val="ac"/>
        <w:ind w:left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1B31" w:rsidRPr="00381B31" w:rsidRDefault="007A6E56" w:rsidP="00381B31">
      <w:pPr>
        <w:pStyle w:val="ac"/>
        <w:ind w:left="0"/>
        <w:jc w:val="right"/>
        <w:rPr>
          <w:sz w:val="28"/>
          <w:szCs w:val="28"/>
        </w:rPr>
      </w:pPr>
      <w:r w:rsidRPr="00381B31">
        <w:rPr>
          <w:sz w:val="28"/>
          <w:szCs w:val="28"/>
        </w:rPr>
        <w:t xml:space="preserve">Кому: </w:t>
      </w:r>
      <w:r w:rsidR="00381B31" w:rsidRPr="00381B31">
        <w:rPr>
          <w:sz w:val="28"/>
          <w:szCs w:val="28"/>
        </w:rPr>
        <w:t xml:space="preserve">в Администрацию Иловлинского </w:t>
      </w:r>
    </w:p>
    <w:p w:rsidR="007A6E56" w:rsidRPr="00381B31" w:rsidRDefault="00381B31" w:rsidP="00381B31">
      <w:pPr>
        <w:pStyle w:val="ac"/>
        <w:ind w:left="0"/>
        <w:jc w:val="right"/>
        <w:rPr>
          <w:sz w:val="28"/>
          <w:szCs w:val="28"/>
        </w:rPr>
      </w:pPr>
      <w:r w:rsidRPr="00381B31">
        <w:rPr>
          <w:sz w:val="28"/>
          <w:szCs w:val="28"/>
        </w:rPr>
        <w:t>муниципального района Волгоградской области</w:t>
      </w:r>
    </w:p>
    <w:p w:rsidR="007A6E56" w:rsidRPr="00381B31" w:rsidRDefault="007A6E56" w:rsidP="00381B31">
      <w:pPr>
        <w:pStyle w:val="ac"/>
        <w:ind w:left="0"/>
        <w:jc w:val="right"/>
        <w:rPr>
          <w:sz w:val="28"/>
          <w:szCs w:val="28"/>
        </w:rPr>
      </w:pPr>
      <w:r w:rsidRPr="00381B31">
        <w:rPr>
          <w:sz w:val="28"/>
          <w:szCs w:val="28"/>
        </w:rPr>
        <w:t xml:space="preserve">                                   </w:t>
      </w:r>
      <w:r w:rsidR="00381B31" w:rsidRPr="00381B31">
        <w:rPr>
          <w:sz w:val="28"/>
          <w:szCs w:val="28"/>
        </w:rPr>
        <w:t xml:space="preserve">   </w:t>
      </w:r>
      <w:r w:rsidR="00C54DB8">
        <w:rPr>
          <w:sz w:val="28"/>
          <w:szCs w:val="28"/>
        </w:rPr>
        <w:t>о</w:t>
      </w:r>
      <w:r w:rsidR="00381B31" w:rsidRPr="00381B31">
        <w:rPr>
          <w:sz w:val="28"/>
          <w:szCs w:val="28"/>
        </w:rPr>
        <w:t xml:space="preserve">т   </w:t>
      </w:r>
      <w:r w:rsidRPr="00381B31">
        <w:rPr>
          <w:sz w:val="28"/>
          <w:szCs w:val="28"/>
        </w:rPr>
        <w:t>________________________________________</w:t>
      </w:r>
    </w:p>
    <w:p w:rsidR="007A6E56" w:rsidRPr="00381B31" w:rsidRDefault="007A6E56" w:rsidP="00381B31">
      <w:pPr>
        <w:pStyle w:val="ac"/>
        <w:ind w:left="0"/>
      </w:pPr>
      <w:r w:rsidRPr="00381B31">
        <w:t xml:space="preserve">                                      </w:t>
      </w:r>
      <w:r w:rsidR="00381B31">
        <w:t xml:space="preserve">                         </w:t>
      </w:r>
      <w:r w:rsidRPr="00381B31">
        <w:t xml:space="preserve"> (указывается информация о заявителе)</w:t>
      </w:r>
    </w:p>
    <w:p w:rsidR="007A6E56" w:rsidRPr="00381B31" w:rsidRDefault="007A6E56" w:rsidP="00381B31">
      <w:pPr>
        <w:pStyle w:val="ac"/>
        <w:ind w:left="0"/>
        <w:jc w:val="right"/>
        <w:rPr>
          <w:sz w:val="28"/>
          <w:szCs w:val="28"/>
        </w:rPr>
      </w:pPr>
    </w:p>
    <w:p w:rsidR="007A6E56" w:rsidRPr="00381B31" w:rsidRDefault="007A6E56" w:rsidP="00381B31">
      <w:pPr>
        <w:pStyle w:val="ac"/>
        <w:ind w:left="0"/>
        <w:jc w:val="right"/>
        <w:rPr>
          <w:sz w:val="28"/>
          <w:szCs w:val="28"/>
        </w:rPr>
      </w:pPr>
      <w:r w:rsidRPr="00381B31">
        <w:rPr>
          <w:sz w:val="28"/>
          <w:szCs w:val="28"/>
        </w:rPr>
        <w:t xml:space="preserve">                                   ________________________________________</w:t>
      </w:r>
    </w:p>
    <w:p w:rsidR="007A6E56" w:rsidRPr="00381B31" w:rsidRDefault="007A6E56" w:rsidP="00381B31">
      <w:pPr>
        <w:pStyle w:val="ac"/>
        <w:ind w:left="0"/>
        <w:jc w:val="right"/>
        <w:rPr>
          <w:sz w:val="28"/>
          <w:szCs w:val="28"/>
        </w:rPr>
      </w:pPr>
      <w:r w:rsidRPr="00381B31">
        <w:rPr>
          <w:sz w:val="28"/>
          <w:szCs w:val="28"/>
        </w:rPr>
        <w:lastRenderedPageBreak/>
        <w:t xml:space="preserve">                                   ________________________________________</w:t>
      </w:r>
    </w:p>
    <w:p w:rsidR="00533717" w:rsidRPr="00381B31" w:rsidRDefault="007A6E56" w:rsidP="00381B31">
      <w:pPr>
        <w:pStyle w:val="ac"/>
        <w:ind w:left="0"/>
        <w:jc w:val="right"/>
        <w:rPr>
          <w:sz w:val="28"/>
          <w:szCs w:val="28"/>
        </w:rPr>
      </w:pPr>
      <w:r w:rsidRPr="00381B31">
        <w:rPr>
          <w:sz w:val="28"/>
          <w:szCs w:val="28"/>
        </w:rPr>
        <w:t xml:space="preserve">                                   ________________________________________</w:t>
      </w:r>
    </w:p>
    <w:p w:rsidR="00533717" w:rsidRPr="00381B31" w:rsidRDefault="00533717" w:rsidP="00381B31">
      <w:pPr>
        <w:pStyle w:val="ac"/>
        <w:ind w:left="0"/>
        <w:rPr>
          <w:sz w:val="28"/>
          <w:szCs w:val="28"/>
        </w:rPr>
      </w:pPr>
    </w:p>
    <w:p w:rsidR="007A6E56" w:rsidRPr="00381B31" w:rsidRDefault="007A6E56" w:rsidP="00381B31">
      <w:pPr>
        <w:pStyle w:val="ac"/>
        <w:ind w:left="0"/>
        <w:rPr>
          <w:sz w:val="28"/>
          <w:szCs w:val="28"/>
        </w:rPr>
      </w:pPr>
    </w:p>
    <w:p w:rsidR="007A6E56" w:rsidRPr="00381B31" w:rsidRDefault="007A6E56" w:rsidP="00381B31">
      <w:pPr>
        <w:pStyle w:val="ac"/>
        <w:ind w:left="0"/>
        <w:jc w:val="center"/>
        <w:rPr>
          <w:sz w:val="28"/>
          <w:szCs w:val="28"/>
        </w:rPr>
      </w:pPr>
      <w:r w:rsidRPr="00381B31">
        <w:rPr>
          <w:sz w:val="28"/>
          <w:szCs w:val="28"/>
        </w:rPr>
        <w:t>Заявление</w:t>
      </w:r>
    </w:p>
    <w:p w:rsidR="007A6E56" w:rsidRPr="00381B31" w:rsidRDefault="007A6E56" w:rsidP="00381B31">
      <w:pPr>
        <w:pStyle w:val="ac"/>
        <w:ind w:left="0"/>
        <w:jc w:val="center"/>
        <w:rPr>
          <w:sz w:val="28"/>
          <w:szCs w:val="28"/>
        </w:rPr>
      </w:pPr>
      <w:r w:rsidRPr="00381B31">
        <w:rPr>
          <w:sz w:val="28"/>
          <w:szCs w:val="28"/>
        </w:rPr>
        <w:t>по принятию решения об утверждении документации по планировке территории</w:t>
      </w:r>
    </w:p>
    <w:p w:rsidR="007A6E56" w:rsidRPr="00381B31" w:rsidRDefault="007A6E56" w:rsidP="00381B31">
      <w:pPr>
        <w:pStyle w:val="ac"/>
        <w:ind w:left="0"/>
        <w:jc w:val="center"/>
        <w:rPr>
          <w:sz w:val="28"/>
          <w:szCs w:val="28"/>
        </w:rPr>
      </w:pPr>
    </w:p>
    <w:p w:rsidR="007A6E56" w:rsidRPr="00381B31" w:rsidRDefault="007A6E56" w:rsidP="00381B31">
      <w:pPr>
        <w:pStyle w:val="ac"/>
        <w:ind w:left="0"/>
        <w:rPr>
          <w:sz w:val="28"/>
          <w:szCs w:val="28"/>
        </w:rPr>
      </w:pPr>
      <w:r w:rsidRPr="00381B31">
        <w:rPr>
          <w:sz w:val="28"/>
          <w:szCs w:val="28"/>
        </w:rPr>
        <w:t xml:space="preserve">    Прошу   принять  решение  об  утверждении  документации  по  планировке</w:t>
      </w:r>
      <w:r w:rsidR="00381B31">
        <w:rPr>
          <w:sz w:val="28"/>
          <w:szCs w:val="28"/>
        </w:rPr>
        <w:t xml:space="preserve"> </w:t>
      </w:r>
      <w:r w:rsidRPr="00381B31">
        <w:rPr>
          <w:sz w:val="28"/>
          <w:szCs w:val="28"/>
        </w:rPr>
        <w:t>территории               для               размещения               объекта</w:t>
      </w:r>
    </w:p>
    <w:p w:rsidR="00381B31" w:rsidRDefault="00381B31" w:rsidP="00381B31">
      <w:pPr>
        <w:pStyle w:val="ac"/>
        <w:ind w:left="0"/>
        <w:rPr>
          <w:sz w:val="28"/>
          <w:szCs w:val="28"/>
        </w:rPr>
      </w:pPr>
    </w:p>
    <w:p w:rsidR="007A6E56" w:rsidRPr="00381B31" w:rsidRDefault="007A6E56" w:rsidP="00381B31">
      <w:pPr>
        <w:pStyle w:val="ac"/>
        <w:ind w:left="0"/>
        <w:rPr>
          <w:sz w:val="28"/>
          <w:szCs w:val="28"/>
        </w:rPr>
      </w:pPr>
      <w:r w:rsidRPr="00381B31">
        <w:rPr>
          <w:sz w:val="28"/>
          <w:szCs w:val="28"/>
        </w:rPr>
        <w:t>___________________________________________</w:t>
      </w:r>
      <w:r w:rsidR="00381B31">
        <w:rPr>
          <w:sz w:val="28"/>
          <w:szCs w:val="28"/>
        </w:rPr>
        <w:t>____________________</w:t>
      </w:r>
    </w:p>
    <w:p w:rsidR="007A6E56" w:rsidRPr="00381B31" w:rsidRDefault="007A6E56" w:rsidP="00381B31">
      <w:pPr>
        <w:pStyle w:val="ac"/>
        <w:ind w:left="0"/>
        <w:rPr>
          <w:sz w:val="28"/>
          <w:szCs w:val="28"/>
        </w:rPr>
      </w:pPr>
      <w:r w:rsidRPr="00381B31">
        <w:rPr>
          <w:sz w:val="28"/>
          <w:szCs w:val="28"/>
        </w:rPr>
        <w:t xml:space="preserve">                          (наименование объекта)</w:t>
      </w:r>
    </w:p>
    <w:p w:rsidR="007A6E56" w:rsidRPr="00381B31" w:rsidRDefault="007A6E56" w:rsidP="00381B31">
      <w:pPr>
        <w:pStyle w:val="ac"/>
        <w:ind w:left="0"/>
        <w:rPr>
          <w:sz w:val="28"/>
          <w:szCs w:val="28"/>
        </w:rPr>
      </w:pPr>
      <w:r w:rsidRPr="00381B31">
        <w:rPr>
          <w:sz w:val="28"/>
          <w:szCs w:val="28"/>
        </w:rPr>
        <w:t>___________________________________________</w:t>
      </w:r>
      <w:r w:rsidR="00381B31">
        <w:rPr>
          <w:sz w:val="28"/>
          <w:szCs w:val="28"/>
        </w:rPr>
        <w:t>_____________________</w:t>
      </w:r>
    </w:p>
    <w:p w:rsidR="007A6E56" w:rsidRPr="00381B31" w:rsidRDefault="007A6E56" w:rsidP="00381B31">
      <w:pPr>
        <w:pStyle w:val="ac"/>
        <w:ind w:left="0"/>
        <w:rPr>
          <w:sz w:val="28"/>
          <w:szCs w:val="28"/>
        </w:rPr>
      </w:pPr>
    </w:p>
    <w:p w:rsidR="007A6E56" w:rsidRPr="00381B31" w:rsidRDefault="007A6E56" w:rsidP="00381B31">
      <w:pPr>
        <w:pStyle w:val="ac"/>
        <w:ind w:left="0"/>
        <w:rPr>
          <w:sz w:val="28"/>
          <w:szCs w:val="28"/>
        </w:rPr>
      </w:pPr>
      <w:r w:rsidRPr="00381B31">
        <w:rPr>
          <w:sz w:val="28"/>
          <w:szCs w:val="28"/>
        </w:rPr>
        <w:t xml:space="preserve">Приложение: на ____ </w:t>
      </w:r>
      <w:proofErr w:type="gramStart"/>
      <w:r w:rsidRPr="00381B31">
        <w:rPr>
          <w:sz w:val="28"/>
          <w:szCs w:val="28"/>
        </w:rPr>
        <w:t>л</w:t>
      </w:r>
      <w:proofErr w:type="gramEnd"/>
      <w:r w:rsidRPr="00381B31">
        <w:rPr>
          <w:sz w:val="28"/>
          <w:szCs w:val="28"/>
        </w:rPr>
        <w:t>. в ____ экз.</w:t>
      </w:r>
    </w:p>
    <w:p w:rsidR="007A6E56" w:rsidRDefault="00FB747D" w:rsidP="00FB747D">
      <w:pPr>
        <w:pStyle w:val="ac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7A6E56" w:rsidRPr="00381B31">
        <w:rPr>
          <w:sz w:val="28"/>
          <w:szCs w:val="28"/>
        </w:rPr>
        <w:t>роект документации по планировке территории;</w:t>
      </w:r>
    </w:p>
    <w:p w:rsidR="00FB747D" w:rsidRPr="00381B31" w:rsidRDefault="00FB747D" w:rsidP="00FB747D">
      <w:pPr>
        <w:pStyle w:val="ac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>
        <w:rPr>
          <w:rFonts w:eastAsiaTheme="minorHAnsi"/>
          <w:sz w:val="28"/>
          <w:szCs w:val="28"/>
          <w:lang w:eastAsia="en-US"/>
        </w:rPr>
        <w:t>о подготовке документации по планировке территории</w:t>
      </w:r>
    </w:p>
    <w:p w:rsidR="00FB747D" w:rsidRDefault="00FB747D" w:rsidP="00FB747D">
      <w:pPr>
        <w:pStyle w:val="ac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7A6E56" w:rsidRPr="00381B31">
        <w:rPr>
          <w:sz w:val="28"/>
          <w:szCs w:val="28"/>
        </w:rPr>
        <w:t>окументы</w:t>
      </w:r>
      <w:proofErr w:type="spellEnd"/>
      <w:r w:rsidR="007A6E56" w:rsidRPr="00381B31">
        <w:rPr>
          <w:sz w:val="28"/>
          <w:szCs w:val="28"/>
        </w:rPr>
        <w:t>, подтверждающие согласование проекта документации по</w:t>
      </w:r>
      <w:r>
        <w:rPr>
          <w:sz w:val="28"/>
          <w:szCs w:val="28"/>
        </w:rPr>
        <w:t xml:space="preserve"> </w:t>
      </w:r>
      <w:r w:rsidR="007A6E56" w:rsidRPr="00381B31">
        <w:rPr>
          <w:sz w:val="28"/>
          <w:szCs w:val="28"/>
        </w:rPr>
        <w:t xml:space="preserve">планировке территории, </w:t>
      </w:r>
      <w:r w:rsidRPr="00D004A3">
        <w:rPr>
          <w:sz w:val="28"/>
          <w:szCs w:val="28"/>
        </w:rPr>
        <w:t>(при необходимости такого согласования)</w:t>
      </w:r>
      <w:r>
        <w:rPr>
          <w:sz w:val="28"/>
          <w:szCs w:val="28"/>
        </w:rPr>
        <w:t>;</w:t>
      </w:r>
    </w:p>
    <w:p w:rsidR="00FB747D" w:rsidRPr="00D004A3" w:rsidRDefault="00FB747D" w:rsidP="00FB747D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</w:t>
      </w:r>
      <w:r w:rsidRPr="00D004A3">
        <w:rPr>
          <w:sz w:val="28"/>
          <w:szCs w:val="28"/>
        </w:rPr>
        <w:t>подтверждающие право пользования объект</w:t>
      </w:r>
      <w:r>
        <w:rPr>
          <w:sz w:val="28"/>
          <w:szCs w:val="28"/>
        </w:rPr>
        <w:t>ом</w:t>
      </w:r>
      <w:r w:rsidRPr="00D004A3">
        <w:rPr>
          <w:sz w:val="28"/>
          <w:szCs w:val="28"/>
        </w:rPr>
        <w:t xml:space="preserve"> недвижимости.</w:t>
      </w:r>
    </w:p>
    <w:p w:rsidR="00FB747D" w:rsidRDefault="00FB747D" w:rsidP="00FB747D">
      <w:pPr>
        <w:pStyle w:val="ac"/>
        <w:rPr>
          <w:sz w:val="28"/>
          <w:szCs w:val="28"/>
        </w:rPr>
      </w:pPr>
    </w:p>
    <w:p w:rsidR="007A6E56" w:rsidRPr="00381B31" w:rsidRDefault="00C54DB8" w:rsidP="00381B31">
      <w:pPr>
        <w:pStyle w:val="ac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6E56" w:rsidRPr="00381B31">
        <w:rPr>
          <w:sz w:val="28"/>
          <w:szCs w:val="28"/>
        </w:rPr>
        <w:t>_____</w:t>
      </w:r>
      <w:r>
        <w:rPr>
          <w:sz w:val="28"/>
          <w:szCs w:val="28"/>
        </w:rPr>
        <w:t>_______________</w:t>
      </w:r>
      <w:r w:rsidR="007A6E56" w:rsidRPr="00381B31">
        <w:rPr>
          <w:sz w:val="28"/>
          <w:szCs w:val="28"/>
        </w:rPr>
        <w:t xml:space="preserve">   _________________   __________________</w:t>
      </w:r>
    </w:p>
    <w:p w:rsidR="007A6E56" w:rsidRPr="00381B31" w:rsidRDefault="007A6E56" w:rsidP="00381B31">
      <w:pPr>
        <w:pStyle w:val="ac"/>
        <w:ind w:left="0"/>
        <w:rPr>
          <w:sz w:val="28"/>
          <w:szCs w:val="28"/>
        </w:rPr>
      </w:pPr>
      <w:r w:rsidRPr="00381B31">
        <w:rPr>
          <w:sz w:val="28"/>
          <w:szCs w:val="28"/>
        </w:rPr>
        <w:t xml:space="preserve">            (должность)                  (подпись)             (Ф.И.О.)</w:t>
      </w:r>
    </w:p>
    <w:p w:rsidR="007A6E56" w:rsidRPr="00381B31" w:rsidRDefault="007A6E56" w:rsidP="00381B31">
      <w:pPr>
        <w:pStyle w:val="ac"/>
        <w:ind w:left="0"/>
        <w:rPr>
          <w:sz w:val="28"/>
          <w:szCs w:val="28"/>
        </w:rPr>
      </w:pPr>
    </w:p>
    <w:p w:rsidR="007A6E56" w:rsidRPr="00381B31" w:rsidRDefault="007A6E56" w:rsidP="00381B31">
      <w:pPr>
        <w:pStyle w:val="ac"/>
        <w:ind w:left="0"/>
        <w:rPr>
          <w:sz w:val="28"/>
          <w:szCs w:val="28"/>
        </w:rPr>
      </w:pPr>
    </w:p>
    <w:p w:rsidR="007A6E56" w:rsidRPr="00381B31" w:rsidRDefault="007A6E56" w:rsidP="00381B31">
      <w:pPr>
        <w:pStyle w:val="ac"/>
        <w:ind w:left="0"/>
        <w:rPr>
          <w:sz w:val="28"/>
          <w:szCs w:val="28"/>
        </w:rPr>
      </w:pPr>
    </w:p>
    <w:p w:rsidR="007A6E56" w:rsidRPr="00381B31" w:rsidRDefault="007A6E56" w:rsidP="00381B31">
      <w:pPr>
        <w:pStyle w:val="ac"/>
        <w:ind w:left="0"/>
        <w:rPr>
          <w:sz w:val="28"/>
          <w:szCs w:val="28"/>
        </w:rPr>
      </w:pPr>
    </w:p>
    <w:p w:rsidR="007A6E56" w:rsidRPr="00381B31" w:rsidRDefault="007A6E56" w:rsidP="00381B31">
      <w:pPr>
        <w:pStyle w:val="ac"/>
        <w:ind w:left="0"/>
        <w:rPr>
          <w:sz w:val="28"/>
          <w:szCs w:val="28"/>
        </w:rPr>
      </w:pPr>
    </w:p>
    <w:p w:rsidR="007A6E56" w:rsidRPr="00381B31" w:rsidRDefault="007A6E56" w:rsidP="00381B31">
      <w:pPr>
        <w:pStyle w:val="ac"/>
        <w:ind w:left="0"/>
        <w:rPr>
          <w:sz w:val="28"/>
          <w:szCs w:val="28"/>
        </w:rPr>
      </w:pPr>
      <w:r w:rsidRPr="00381B31">
        <w:rPr>
          <w:sz w:val="28"/>
          <w:szCs w:val="28"/>
        </w:rPr>
        <w:t>"__" ___________ 20__ г.                     М.</w:t>
      </w:r>
      <w:proofErr w:type="gramStart"/>
      <w:r w:rsidRPr="00381B31">
        <w:rPr>
          <w:sz w:val="28"/>
          <w:szCs w:val="28"/>
        </w:rPr>
        <w:t>П</w:t>
      </w:r>
      <w:proofErr w:type="gramEnd"/>
    </w:p>
    <w:p w:rsidR="007A6E56" w:rsidRPr="00381B31" w:rsidRDefault="007A6E56" w:rsidP="00381B31">
      <w:pPr>
        <w:pStyle w:val="ac"/>
        <w:ind w:left="0"/>
        <w:rPr>
          <w:sz w:val="28"/>
          <w:szCs w:val="28"/>
        </w:rPr>
      </w:pPr>
    </w:p>
    <w:p w:rsidR="007A6E56" w:rsidRPr="00381B31" w:rsidRDefault="007A6E56" w:rsidP="00381B31">
      <w:pPr>
        <w:pStyle w:val="ac"/>
        <w:ind w:left="0"/>
        <w:rPr>
          <w:sz w:val="28"/>
          <w:szCs w:val="28"/>
        </w:rPr>
      </w:pPr>
    </w:p>
    <w:p w:rsidR="007A6E56" w:rsidRDefault="007A6E56" w:rsidP="00533717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7A6E56" w:rsidRDefault="007A6E56" w:rsidP="00533717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7A6E56" w:rsidRPr="00FC6F5C" w:rsidRDefault="007A6E56" w:rsidP="00533717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tabs>
          <w:tab w:val="left" w:pos="1234"/>
        </w:tabs>
        <w:spacing w:after="120"/>
        <w:ind w:left="5670"/>
        <w:rPr>
          <w:sz w:val="28"/>
          <w:szCs w:val="28"/>
        </w:rPr>
      </w:pPr>
      <w:r w:rsidRPr="00FC6F5C">
        <w:rPr>
          <w:sz w:val="28"/>
          <w:szCs w:val="28"/>
        </w:rPr>
        <w:t>Приложение № 2</w:t>
      </w:r>
      <w:r w:rsidRPr="00FC6F5C">
        <w:rPr>
          <w:sz w:val="28"/>
          <w:szCs w:val="28"/>
        </w:rPr>
        <w:br/>
        <w:t>к административному регламенту</w:t>
      </w:r>
    </w:p>
    <w:p w:rsidR="00223894" w:rsidRPr="00FC6F5C" w:rsidRDefault="00223894" w:rsidP="00533717">
      <w:pPr>
        <w:shd w:val="clear" w:color="auto" w:fill="FFFFFF"/>
        <w:tabs>
          <w:tab w:val="left" w:pos="1234"/>
        </w:tabs>
        <w:rPr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tabs>
          <w:tab w:val="left" w:pos="1234"/>
        </w:tabs>
        <w:jc w:val="center"/>
        <w:rPr>
          <w:sz w:val="28"/>
          <w:szCs w:val="28"/>
        </w:rPr>
      </w:pPr>
      <w:r w:rsidRPr="00FC6F5C">
        <w:rPr>
          <w:sz w:val="28"/>
          <w:szCs w:val="28"/>
        </w:rPr>
        <w:t>Блок-схема</w:t>
      </w:r>
    </w:p>
    <w:p w:rsidR="00533717" w:rsidRPr="00FC6F5C" w:rsidRDefault="00533717" w:rsidP="00533717">
      <w:pPr>
        <w:shd w:val="clear" w:color="auto" w:fill="FFFFFF"/>
        <w:jc w:val="center"/>
        <w:rPr>
          <w:i/>
          <w:sz w:val="28"/>
          <w:szCs w:val="28"/>
        </w:rPr>
      </w:pPr>
      <w:r w:rsidRPr="00FC6F5C">
        <w:rPr>
          <w:sz w:val="28"/>
          <w:szCs w:val="28"/>
        </w:rPr>
        <w:t>предоставления муниципальной услуги «</w:t>
      </w:r>
      <w:r w:rsidR="000E11B5" w:rsidRPr="009E4604">
        <w:rPr>
          <w:sz w:val="28"/>
          <w:szCs w:val="28"/>
        </w:rPr>
        <w:t>Принятие решения по утверждению документации по планировке территории</w:t>
      </w:r>
      <w:r w:rsidRPr="00FC6F5C">
        <w:rPr>
          <w:rFonts w:eastAsia="Calibri"/>
          <w:i/>
          <w:sz w:val="28"/>
          <w:szCs w:val="28"/>
        </w:rPr>
        <w:t xml:space="preserve">» </w:t>
      </w:r>
      <w:r w:rsidR="000E11B5">
        <w:rPr>
          <w:sz w:val="28"/>
          <w:szCs w:val="28"/>
        </w:rPr>
        <w:t>в случаях предусмотренных статьей 45  Кодекса</w:t>
      </w:r>
      <w:r w:rsidR="000E11B5" w:rsidRPr="00B06A97">
        <w:rPr>
          <w:sz w:val="28"/>
          <w:szCs w:val="28"/>
        </w:rPr>
        <w:t>.</w:t>
      </w: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B638D3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36.95pt;margin-top:11.35pt;width:188.2pt;height:63.75pt;z-index:251668480">
            <v:textbox style="mso-next-textbox:#_x0000_s1034">
              <w:txbxContent>
                <w:p w:rsidR="00533F06" w:rsidRDefault="00533F06" w:rsidP="00533717">
                  <w:pPr>
                    <w:jc w:val="center"/>
                  </w:pPr>
                  <w:r>
                    <w:t xml:space="preserve">МФЦ </w:t>
                  </w:r>
                </w:p>
                <w:p w:rsidR="00533F06" w:rsidRDefault="00533F06" w:rsidP="00533717">
                  <w:pPr>
                    <w:jc w:val="center"/>
                  </w:pPr>
                  <w:r>
                    <w:t>Передает документы в уполномоченный орган</w:t>
                  </w:r>
                </w:p>
                <w:p w:rsidR="00533F06" w:rsidRPr="00D55311" w:rsidRDefault="00533F06" w:rsidP="00533717">
                  <w:pPr>
                    <w:jc w:val="center"/>
                  </w:pPr>
                  <w:r w:rsidRPr="00D55311">
                    <w:t xml:space="preserve">(1 </w:t>
                  </w:r>
                  <w:r w:rsidRPr="00A304F9">
                    <w:t>д</w:t>
                  </w:r>
                  <w:r w:rsidRPr="00D55311">
                    <w:t>ень)</w:t>
                  </w:r>
                  <w:r w:rsidRPr="00D55311">
                    <w:br/>
                  </w:r>
                </w:p>
                <w:p w:rsidR="00533F06" w:rsidRPr="00E237EC" w:rsidRDefault="00533F06" w:rsidP="00533717"/>
              </w:txbxContent>
            </v:textbox>
          </v:shape>
        </w:pict>
      </w: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B638D3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34.05pt;margin-top:10.7pt;width:.05pt;height:30.35pt;z-index:251670528" o:connectortype="straight">
            <v:stroke endarrow="block"/>
          </v:shape>
        </w:pict>
      </w: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B638D3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left:0;text-align:left;margin-left:136.95pt;margin-top:8.85pt;width:188.2pt;height:53.1pt;z-index:251665408">
            <v:textbox style="mso-next-textbox:#_x0000_s1031">
              <w:txbxContent>
                <w:p w:rsidR="00533F06" w:rsidRDefault="00533F06" w:rsidP="00533717">
                  <w:pPr>
                    <w:jc w:val="center"/>
                  </w:pPr>
                  <w:r>
                    <w:t>Уполномоченный орган.</w:t>
                  </w:r>
                </w:p>
                <w:p w:rsidR="00533F06" w:rsidRPr="00D55311" w:rsidRDefault="00533F06" w:rsidP="00533717">
                  <w:pPr>
                    <w:jc w:val="center"/>
                  </w:pPr>
                  <w:r>
                    <w:t xml:space="preserve">Прием и регистрация </w:t>
                  </w:r>
                  <w:r>
                    <w:br/>
                    <w:t xml:space="preserve">документов </w:t>
                  </w:r>
                  <w:r w:rsidRPr="00D55311">
                    <w:t>(</w:t>
                  </w:r>
                  <w:r>
                    <w:t>1</w:t>
                  </w:r>
                  <w:r w:rsidRPr="00D55311">
                    <w:t xml:space="preserve"> день)</w:t>
                  </w:r>
                </w:p>
              </w:txbxContent>
            </v:textbox>
          </v:shape>
        </w:pict>
      </w: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B638D3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left:0;text-align:left;margin-left:76.2pt;margin-top:-85.1pt;width:60.75pt;height:0;z-index:251669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76.2pt;margin-top:-20.15pt;width:60.75pt;height:.05pt;z-index:251667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2" type="#_x0000_t202" style="position:absolute;left:0;text-align:left;margin-left:-12.35pt;margin-top:-94.3pt;width:88.55pt;height:82.45pt;z-index:251666432">
            <v:textbox style="mso-next-textbox:#_x0000_s1032">
              <w:txbxContent>
                <w:p w:rsidR="00533F06" w:rsidRDefault="00533F06" w:rsidP="00533717"/>
                <w:p w:rsidR="00533F06" w:rsidRDefault="00533F06" w:rsidP="00533717"/>
                <w:p w:rsidR="00533F06" w:rsidRDefault="00533F06" w:rsidP="00533717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shape>
        </w:pict>
      </w: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B638D3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32" style="position:absolute;left:0;text-align:left;margin-left:234pt;margin-top:.7pt;width:0;height:27pt;z-index:251671552" o:connectortype="straight">
            <v:stroke endarrow="block"/>
          </v:shape>
        </w:pict>
      </w:r>
    </w:p>
    <w:p w:rsidR="00533717" w:rsidRPr="00FC6F5C" w:rsidRDefault="00B638D3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202" style="position:absolute;left:0;text-align:left;margin-left:18pt;margin-top:11.6pt;width:5in;height:36pt;z-index:251673600">
            <v:textbox style="mso-next-textbox:#_x0000_s1039">
              <w:txbxContent>
                <w:p w:rsidR="00533F06" w:rsidRPr="00D55311" w:rsidRDefault="00533F06" w:rsidP="00533717">
                  <w:pPr>
                    <w:jc w:val="center"/>
                  </w:pPr>
                  <w:r>
                    <w:t xml:space="preserve">Направление запросов </w:t>
                  </w:r>
                  <w:r w:rsidRPr="00FC7058">
                    <w:t xml:space="preserve">в органы (организации), участвующие в предоставлении муниципальной </w:t>
                  </w:r>
                  <w:r w:rsidRPr="00912EFF">
                    <w:t>услуги (</w:t>
                  </w:r>
                  <w:r>
                    <w:t>5</w:t>
                  </w:r>
                  <w:r w:rsidRPr="00912EFF">
                    <w:t xml:space="preserve"> дн</w:t>
                  </w:r>
                  <w:r>
                    <w:t>ей</w:t>
                  </w:r>
                  <w:r w:rsidRPr="00912EFF">
                    <w:t>)</w:t>
                  </w:r>
                </w:p>
              </w:txbxContent>
            </v:textbox>
          </v:shape>
        </w:pict>
      </w: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B638D3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32" style="position:absolute;left:0;text-align:left;margin-left:234pt;margin-top:15.4pt;width:0;height:27pt;z-index:251672576" o:connectortype="straight">
            <v:stroke endarrow="block"/>
          </v:shape>
        </w:pict>
      </w: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B638D3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B638D3">
        <w:rPr>
          <w:noProof/>
        </w:rPr>
        <w:pict>
          <v:shape id="_x0000_s1026" type="#_x0000_t202" style="position:absolute;left:0;text-align:left;margin-left:8.45pt;margin-top:10.2pt;width:356.2pt;height:154.9pt;z-index:251660288">
            <v:textbox style="mso-next-textbox:#_x0000_s1026">
              <w:txbxContent>
                <w:p w:rsidR="00533F06" w:rsidRPr="001A0C7C" w:rsidRDefault="00533F06" w:rsidP="00533717">
                  <w:pPr>
                    <w:jc w:val="center"/>
                  </w:pPr>
                  <w:proofErr w:type="gramStart"/>
                  <w:r w:rsidRPr="001A0C7C">
                    <w:rPr>
                      <w:rFonts w:eastAsia="Calibri"/>
                    </w:rPr>
                    <w:t xml:space="preserve">Передача заявления </w:t>
                  </w:r>
                  <w:r w:rsidRPr="001A0C7C">
                    <w:t>и прилагаемых к нему документов</w:t>
                  </w:r>
                  <w:r w:rsidRPr="001A0C7C">
                    <w:rPr>
                      <w:rFonts w:eastAsia="Calibri"/>
                    </w:rPr>
                    <w:t xml:space="preserve"> уполномоченным специалистом </w:t>
                  </w:r>
                  <w:r w:rsidRPr="001A0C7C">
                    <w:t xml:space="preserve">в </w:t>
                  </w:r>
                  <w:r w:rsidRPr="001A0C7C">
                    <w:rPr>
                      <w:b/>
                    </w:rPr>
                    <w:t>Отдел архитектуры</w:t>
                  </w:r>
                  <w:r w:rsidRPr="001A0C7C">
                    <w:t xml:space="preserve"> рассмотрения заявления и прилагаемых к заявлению документов для осуществления проверки на предмет наличия (отсутствия) оснований для принятия решения по утверждению документации по планировке территории и рассмотрение полученных согласований (при необходимости такого согласования) от органов местного самоуправления и органов исполнительной власти  или мотивированного отказа в согласовании документации по планировке</w:t>
                  </w:r>
                  <w:proofErr w:type="gramEnd"/>
                  <w:r w:rsidRPr="001A0C7C">
                    <w:t xml:space="preserve"> (</w:t>
                  </w:r>
                  <w:proofErr w:type="gramStart"/>
                  <w:r w:rsidRPr="001A0C7C">
                    <w:rPr>
                      <w:rFonts w:eastAsia="Calibri"/>
                      <w:lang w:eastAsia="en-US"/>
                    </w:rPr>
                    <w:t>2</w:t>
                  </w:r>
                  <w:r w:rsidR="00553F89">
                    <w:rPr>
                      <w:rFonts w:eastAsia="Calibri"/>
                      <w:lang w:eastAsia="en-US"/>
                    </w:rPr>
                    <w:t>2</w:t>
                  </w:r>
                  <w:r w:rsidRPr="001A0C7C">
                    <w:rPr>
                      <w:rFonts w:eastAsia="Calibri"/>
                      <w:lang w:eastAsia="en-US"/>
                    </w:rPr>
                    <w:t xml:space="preserve"> дня)</w:t>
                  </w:r>
                  <w:proofErr w:type="gramEnd"/>
                </w:p>
              </w:txbxContent>
            </v:textbox>
          </v:shape>
        </w:pict>
      </w: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b/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b/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Default="00B638D3" w:rsidP="00533717">
      <w:pPr>
        <w:ind w:firstLine="709"/>
      </w:pPr>
      <w:r>
        <w:rPr>
          <w:noProof/>
        </w:rPr>
        <w:pict>
          <v:shape id="_x0000_s1041" type="#_x0000_t32" style="position:absolute;left:0;text-align:left;margin-left:195.15pt;margin-top:4.1pt;width:0;height:27pt;z-index:251675648" o:connectortype="straight">
            <v:stroke endarrow="block"/>
          </v:shape>
        </w:pict>
      </w:r>
    </w:p>
    <w:p w:rsidR="00F93421" w:rsidRDefault="00F93421"/>
    <w:p w:rsidR="000E11B5" w:rsidRDefault="00B638D3">
      <w:r>
        <w:rPr>
          <w:noProof/>
        </w:rPr>
        <w:pict>
          <v:shape id="_x0000_s1042" type="#_x0000_t202" style="position:absolute;margin-left:4.65pt;margin-top:7.8pt;width:5in;height:70.35pt;z-index:251676672">
            <v:textbox style="mso-next-textbox:#_x0000_s1042">
              <w:txbxContent>
                <w:p w:rsidR="00533F06" w:rsidRPr="001A0C7C" w:rsidRDefault="00533F06" w:rsidP="00533717">
                  <w:pPr>
                    <w:jc w:val="center"/>
                  </w:pPr>
                  <w:r w:rsidRPr="001A0C7C">
                    <w:rPr>
                      <w:rFonts w:eastAsia="Calibri"/>
                    </w:rPr>
                    <w:t xml:space="preserve">Передача </w:t>
                  </w:r>
                  <w:r w:rsidRPr="001A0C7C">
                    <w:rPr>
                      <w:rFonts w:eastAsiaTheme="minorHAnsi"/>
                      <w:lang w:eastAsia="en-US"/>
                    </w:rPr>
                    <w:t xml:space="preserve">решения об утверждении документации по планировке территории или об отклонении такой документации и о направлении ее на доработку </w:t>
                  </w:r>
                  <w:r w:rsidRPr="001A0C7C">
                    <w:rPr>
                      <w:rFonts w:eastAsia="Calibri"/>
                    </w:rPr>
                    <w:t xml:space="preserve">в </w:t>
                  </w:r>
                  <w:r w:rsidR="00BF466C">
                    <w:rPr>
                      <w:rFonts w:eastAsia="Calibri"/>
                    </w:rPr>
                    <w:t>МФЦ</w:t>
                  </w:r>
                  <w:r w:rsidRPr="001A0C7C">
                    <w:rPr>
                      <w:rFonts w:eastAsia="Calibri"/>
                    </w:rPr>
                    <w:t xml:space="preserve"> или непосредственно заявителю. (1 день)</w:t>
                  </w:r>
                </w:p>
              </w:txbxContent>
            </v:textbox>
          </v:shape>
        </w:pict>
      </w:r>
    </w:p>
    <w:p w:rsidR="000E11B5" w:rsidRDefault="000E11B5"/>
    <w:p w:rsidR="000E11B5" w:rsidRDefault="000E11B5"/>
    <w:p w:rsidR="000E11B5" w:rsidRDefault="000E11B5"/>
    <w:p w:rsidR="000E11B5" w:rsidRDefault="000E11B5"/>
    <w:p w:rsidR="000E11B5" w:rsidRDefault="000E11B5"/>
    <w:p w:rsidR="000E11B5" w:rsidRDefault="000E11B5"/>
    <w:p w:rsidR="000E11B5" w:rsidRDefault="000E11B5"/>
    <w:p w:rsidR="000E11B5" w:rsidRDefault="000E11B5"/>
    <w:p w:rsidR="000E11B5" w:rsidRDefault="000E11B5"/>
    <w:p w:rsidR="000E11B5" w:rsidRPr="00FC6F5C" w:rsidRDefault="000E11B5" w:rsidP="000E11B5">
      <w:pPr>
        <w:shd w:val="clear" w:color="auto" w:fill="FFFFFF"/>
        <w:tabs>
          <w:tab w:val="left" w:pos="1234"/>
        </w:tabs>
        <w:spacing w:after="120"/>
        <w:ind w:left="5670"/>
        <w:rPr>
          <w:sz w:val="28"/>
          <w:szCs w:val="28"/>
        </w:rPr>
      </w:pPr>
      <w:r w:rsidRPr="00FC6F5C">
        <w:rPr>
          <w:sz w:val="28"/>
          <w:szCs w:val="28"/>
        </w:rPr>
        <w:t xml:space="preserve">Приложение № </w:t>
      </w:r>
      <w:r w:rsidR="00231832">
        <w:rPr>
          <w:sz w:val="28"/>
          <w:szCs w:val="28"/>
        </w:rPr>
        <w:t>3</w:t>
      </w:r>
      <w:r w:rsidRPr="00FC6F5C">
        <w:rPr>
          <w:sz w:val="28"/>
          <w:szCs w:val="28"/>
        </w:rPr>
        <w:br/>
        <w:t>к административному регламенту</w:t>
      </w:r>
    </w:p>
    <w:p w:rsidR="000E11B5" w:rsidRDefault="000E11B5" w:rsidP="000E11B5">
      <w:pPr>
        <w:shd w:val="clear" w:color="auto" w:fill="FFFFFF"/>
        <w:tabs>
          <w:tab w:val="left" w:pos="1234"/>
        </w:tabs>
        <w:rPr>
          <w:sz w:val="28"/>
          <w:szCs w:val="28"/>
        </w:rPr>
      </w:pPr>
    </w:p>
    <w:p w:rsidR="000E11B5" w:rsidRPr="00FC6F5C" w:rsidRDefault="000E11B5" w:rsidP="000E11B5">
      <w:pPr>
        <w:shd w:val="clear" w:color="auto" w:fill="FFFFFF"/>
        <w:tabs>
          <w:tab w:val="left" w:pos="1234"/>
        </w:tabs>
        <w:rPr>
          <w:sz w:val="28"/>
          <w:szCs w:val="28"/>
        </w:rPr>
      </w:pPr>
    </w:p>
    <w:p w:rsidR="000E11B5" w:rsidRPr="00FC6F5C" w:rsidRDefault="000E11B5" w:rsidP="000E11B5">
      <w:pPr>
        <w:shd w:val="clear" w:color="auto" w:fill="FFFFFF"/>
        <w:tabs>
          <w:tab w:val="left" w:pos="1234"/>
        </w:tabs>
        <w:jc w:val="center"/>
        <w:rPr>
          <w:sz w:val="28"/>
          <w:szCs w:val="28"/>
        </w:rPr>
      </w:pPr>
      <w:r w:rsidRPr="00FC6F5C">
        <w:rPr>
          <w:sz w:val="28"/>
          <w:szCs w:val="28"/>
        </w:rPr>
        <w:t>Блок-схема</w:t>
      </w:r>
    </w:p>
    <w:p w:rsidR="000E11B5" w:rsidRDefault="000E11B5" w:rsidP="000E11B5">
      <w:pPr>
        <w:shd w:val="clear" w:color="auto" w:fill="FFFFFF"/>
        <w:jc w:val="center"/>
        <w:rPr>
          <w:rFonts w:eastAsia="Calibri"/>
          <w:i/>
          <w:sz w:val="28"/>
          <w:szCs w:val="28"/>
        </w:rPr>
      </w:pPr>
      <w:r w:rsidRPr="00FC6F5C">
        <w:rPr>
          <w:sz w:val="28"/>
          <w:szCs w:val="28"/>
        </w:rPr>
        <w:t>предоставления муниципальной услуги «</w:t>
      </w:r>
      <w:r w:rsidRPr="009E4604">
        <w:rPr>
          <w:sz w:val="28"/>
          <w:szCs w:val="28"/>
        </w:rPr>
        <w:t>Принятие решения по утверждению документации по планировке территории</w:t>
      </w:r>
      <w:r w:rsidRPr="00FC6F5C">
        <w:rPr>
          <w:rFonts w:eastAsia="Calibri"/>
          <w:i/>
          <w:sz w:val="28"/>
          <w:szCs w:val="28"/>
        </w:rPr>
        <w:t xml:space="preserve">» </w:t>
      </w:r>
    </w:p>
    <w:p w:rsidR="00231832" w:rsidRPr="00FC6F5C" w:rsidRDefault="00231832" w:rsidP="00231832">
      <w:pPr>
        <w:shd w:val="clear" w:color="auto" w:fill="FFFFFF"/>
        <w:jc w:val="center"/>
        <w:rPr>
          <w:i/>
          <w:sz w:val="28"/>
          <w:szCs w:val="28"/>
        </w:rPr>
      </w:pPr>
      <w:r>
        <w:rPr>
          <w:sz w:val="28"/>
          <w:szCs w:val="28"/>
        </w:rPr>
        <w:t>в случаях предусмотренных статьей 46  Кодекса</w:t>
      </w:r>
      <w:r w:rsidRPr="00B06A97">
        <w:rPr>
          <w:sz w:val="28"/>
          <w:szCs w:val="28"/>
        </w:rPr>
        <w:t>.</w:t>
      </w:r>
    </w:p>
    <w:p w:rsidR="00231832" w:rsidRPr="00FC6F5C" w:rsidRDefault="00B638D3" w:rsidP="000E11B5">
      <w:pPr>
        <w:shd w:val="clear" w:color="auto" w:fill="FFFFFF"/>
        <w:jc w:val="center"/>
        <w:rPr>
          <w:i/>
          <w:sz w:val="28"/>
          <w:szCs w:val="28"/>
        </w:rPr>
      </w:pPr>
      <w:r w:rsidRPr="00B638D3">
        <w:rPr>
          <w:noProof/>
        </w:rPr>
        <w:lastRenderedPageBreak/>
        <w:pict>
          <v:rect id="_x0000_s1047" style="position:absolute;left:0;text-align:left;margin-left:402.9pt;margin-top:1.25pt;width:101.75pt;height:580.95pt;z-index:251681792">
            <v:textbox>
              <w:txbxContent>
                <w:p w:rsidR="00533F06" w:rsidRPr="000A3CC4" w:rsidRDefault="00533F06" w:rsidP="000A3CC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0A3CC4">
                    <w:rPr>
                      <w:sz w:val="22"/>
                      <w:szCs w:val="22"/>
                    </w:rPr>
                    <w:t>Процедура предусматри</w:t>
                  </w:r>
                  <w:r w:rsidRPr="000A3CC4">
                    <w:rPr>
                      <w:sz w:val="22"/>
                      <w:szCs w:val="22"/>
                    </w:rPr>
                    <w:softHyphen/>
                    <w:t>вает проведе</w:t>
                  </w:r>
                  <w:r w:rsidRPr="000A3CC4">
                    <w:rPr>
                      <w:sz w:val="22"/>
                      <w:szCs w:val="22"/>
                    </w:rPr>
                    <w:softHyphen/>
                    <w:t>ние публич</w:t>
                  </w:r>
                  <w:r w:rsidRPr="000A3CC4">
                    <w:rPr>
                      <w:sz w:val="22"/>
                      <w:szCs w:val="22"/>
                    </w:rPr>
                    <w:softHyphen/>
                    <w:t>ных слуша</w:t>
                  </w:r>
                  <w:r w:rsidRPr="000A3CC4">
                    <w:rPr>
                      <w:sz w:val="22"/>
                      <w:szCs w:val="22"/>
                    </w:rPr>
                    <w:softHyphen/>
                    <w:t>ний в соот</w:t>
                  </w:r>
                  <w:r w:rsidRPr="000A3CC4">
                    <w:rPr>
                      <w:sz w:val="22"/>
                      <w:szCs w:val="22"/>
                    </w:rPr>
                    <w:softHyphen/>
                    <w:t>ветствии с правовыми актами муни</w:t>
                  </w:r>
                  <w:r w:rsidRPr="000A3CC4">
                    <w:rPr>
                      <w:sz w:val="22"/>
                      <w:szCs w:val="22"/>
                    </w:rPr>
                    <w:softHyphen/>
                    <w:t xml:space="preserve">ципального образования и нормами </w:t>
                  </w:r>
                  <w:proofErr w:type="gramStart"/>
                  <w:r w:rsidRPr="000A3CC4">
                    <w:rPr>
                      <w:sz w:val="22"/>
                      <w:szCs w:val="22"/>
                    </w:rPr>
                    <w:t>ч</w:t>
                  </w:r>
                  <w:proofErr w:type="gramEnd"/>
                  <w:r w:rsidRPr="000A3CC4">
                    <w:rPr>
                      <w:sz w:val="22"/>
                      <w:szCs w:val="22"/>
                    </w:rPr>
                    <w:t xml:space="preserve">. 5 ст. 46  </w:t>
                  </w:r>
                  <w:proofErr w:type="spellStart"/>
                  <w:r w:rsidRPr="000A3CC4">
                    <w:rPr>
                      <w:sz w:val="22"/>
                      <w:szCs w:val="22"/>
                    </w:rPr>
                    <w:t>ГрК</w:t>
                  </w:r>
                  <w:proofErr w:type="spellEnd"/>
                  <w:r w:rsidRPr="000A3CC4">
                    <w:rPr>
                      <w:sz w:val="22"/>
                      <w:szCs w:val="22"/>
                    </w:rPr>
                    <w:t xml:space="preserve"> РФ. </w:t>
                  </w:r>
                  <w:proofErr w:type="gramStart"/>
                  <w:r w:rsidRPr="000A3CC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Срок проведения общественных обсуждений или публичных слушаний со дня оповещения жителей муниципального обра</w:t>
                  </w: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зования об их проведении до дня </w:t>
                  </w:r>
                  <w:r w:rsidRPr="000A3CC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</w:t>
                  </w:r>
                  <w:proofErr w:type="gramEnd"/>
                </w:p>
                <w:p w:rsidR="00533F06" w:rsidRPr="00EF194E" w:rsidRDefault="00533F06" w:rsidP="000E11B5"/>
              </w:txbxContent>
            </v:textbox>
          </v:rect>
        </w:pict>
      </w:r>
    </w:p>
    <w:p w:rsidR="000E11B5" w:rsidRPr="00FC6F5C" w:rsidRDefault="000E11B5" w:rsidP="000E11B5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0E11B5" w:rsidRPr="00FC6F5C" w:rsidRDefault="00B638D3" w:rsidP="000E11B5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202" style="position:absolute;left:0;text-align:left;margin-left:136.95pt;margin-top:11.35pt;width:188.2pt;height:63.75pt;z-index:251687936">
            <v:textbox style="mso-next-textbox:#_x0000_s1053">
              <w:txbxContent>
                <w:p w:rsidR="00533F06" w:rsidRDefault="00533F06" w:rsidP="000E11B5">
                  <w:pPr>
                    <w:jc w:val="center"/>
                  </w:pPr>
                  <w:r>
                    <w:t xml:space="preserve">МФЦ </w:t>
                  </w:r>
                </w:p>
                <w:p w:rsidR="00533F06" w:rsidRDefault="00533F06" w:rsidP="000E11B5">
                  <w:pPr>
                    <w:jc w:val="center"/>
                  </w:pPr>
                  <w:r>
                    <w:t>Передает документы в уполномоченный орган</w:t>
                  </w:r>
                </w:p>
                <w:p w:rsidR="00533F06" w:rsidRPr="00D55311" w:rsidRDefault="00533F06" w:rsidP="000E11B5">
                  <w:pPr>
                    <w:jc w:val="center"/>
                  </w:pPr>
                  <w:r w:rsidRPr="00D55311">
                    <w:t xml:space="preserve">(1 </w:t>
                  </w:r>
                  <w:r w:rsidRPr="00A304F9">
                    <w:t>д</w:t>
                  </w:r>
                  <w:r w:rsidRPr="00D55311">
                    <w:t>ень)</w:t>
                  </w:r>
                  <w:r w:rsidRPr="00D55311">
                    <w:br/>
                  </w:r>
                </w:p>
                <w:p w:rsidR="00533F06" w:rsidRPr="00E237EC" w:rsidRDefault="00533F06" w:rsidP="000E11B5"/>
              </w:txbxContent>
            </v:textbox>
          </v:shape>
        </w:pict>
      </w:r>
    </w:p>
    <w:p w:rsidR="000E11B5" w:rsidRPr="00FC6F5C" w:rsidRDefault="00B638D3" w:rsidP="000E11B5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32" style="position:absolute;left:0;text-align:left;margin-left:389.3pt;margin-top:8.2pt;width:.05pt;height:515.8pt;z-index:251683840" o:connectortype="straight"/>
        </w:pict>
      </w:r>
      <w:r>
        <w:rPr>
          <w:noProof/>
          <w:sz w:val="28"/>
          <w:szCs w:val="28"/>
        </w:rPr>
        <w:pict>
          <v:shape id="_x0000_s1046" type="#_x0000_t32" style="position:absolute;left:0;text-align:left;margin-left:277.55pt;margin-top:8.15pt;width:111.75pt;height:.05pt;z-index:251680768" o:connectortype="straight"/>
        </w:pict>
      </w:r>
    </w:p>
    <w:p w:rsidR="000E11B5" w:rsidRPr="00FC6F5C" w:rsidRDefault="000E11B5" w:rsidP="000E11B5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0E11B5" w:rsidRPr="00FC6F5C" w:rsidRDefault="000E11B5" w:rsidP="000E11B5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0E11B5" w:rsidRPr="00FC6F5C" w:rsidRDefault="00B638D3" w:rsidP="000E11B5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5" type="#_x0000_t32" style="position:absolute;left:0;text-align:left;margin-left:234pt;margin-top:10.65pt;width:.1pt;height:14.15pt;flip:x;z-index:251689984" o:connectortype="straight">
            <v:stroke endarrow="block"/>
          </v:shape>
        </w:pict>
      </w:r>
    </w:p>
    <w:p w:rsidR="000E11B5" w:rsidRPr="00FC6F5C" w:rsidRDefault="00B638D3" w:rsidP="000E11B5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202" style="position:absolute;left:0;text-align:left;margin-left:136.95pt;margin-top:8.7pt;width:188.2pt;height:53.1pt;z-index:251684864">
            <v:textbox style="mso-next-textbox:#_x0000_s1050">
              <w:txbxContent>
                <w:p w:rsidR="00533F06" w:rsidRDefault="00533F06" w:rsidP="000E11B5">
                  <w:pPr>
                    <w:jc w:val="center"/>
                  </w:pPr>
                  <w:r>
                    <w:t>Уполномоченный орган.</w:t>
                  </w:r>
                </w:p>
                <w:p w:rsidR="00533F06" w:rsidRPr="00D55311" w:rsidRDefault="00533F06" w:rsidP="000E11B5">
                  <w:pPr>
                    <w:jc w:val="center"/>
                  </w:pPr>
                  <w:r>
                    <w:t xml:space="preserve">Прием и регистрация </w:t>
                  </w:r>
                  <w:r>
                    <w:br/>
                    <w:t xml:space="preserve">документов </w:t>
                  </w:r>
                  <w:r w:rsidRPr="00D55311">
                    <w:t>(</w:t>
                  </w:r>
                  <w:r>
                    <w:t>1</w:t>
                  </w:r>
                  <w:r w:rsidRPr="00D55311">
                    <w:t xml:space="preserve"> день)</w:t>
                  </w:r>
                </w:p>
              </w:txbxContent>
            </v:textbox>
          </v:shape>
        </w:pict>
      </w:r>
    </w:p>
    <w:p w:rsidR="000E11B5" w:rsidRPr="00FC6F5C" w:rsidRDefault="000E11B5" w:rsidP="000E11B5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0E11B5" w:rsidRPr="00FC6F5C" w:rsidRDefault="000E11B5" w:rsidP="000E11B5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0E11B5" w:rsidRPr="00FC6F5C" w:rsidRDefault="00B638D3" w:rsidP="000E11B5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6" type="#_x0000_t32" style="position:absolute;left:0;text-align:left;margin-left:234.05pt;margin-top:13.55pt;width:.05pt;height:14.3pt;z-index:2516910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4" type="#_x0000_t32" style="position:absolute;left:0;text-align:left;margin-left:76.2pt;margin-top:-85.1pt;width:60.75pt;height:0;z-index:2516889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2" type="#_x0000_t32" style="position:absolute;left:0;text-align:left;margin-left:76.2pt;margin-top:-20.15pt;width:60.75pt;height:.05pt;z-index:2516869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1" type="#_x0000_t202" style="position:absolute;left:0;text-align:left;margin-left:-12.35pt;margin-top:-94.3pt;width:88.55pt;height:82.45pt;z-index:251685888">
            <v:textbox style="mso-next-textbox:#_x0000_s1051">
              <w:txbxContent>
                <w:p w:rsidR="00533F06" w:rsidRDefault="00533F06" w:rsidP="000E11B5"/>
                <w:p w:rsidR="00533F06" w:rsidRDefault="00533F06" w:rsidP="000E11B5"/>
                <w:p w:rsidR="00533F06" w:rsidRDefault="00533F06" w:rsidP="000E11B5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shape>
        </w:pict>
      </w:r>
    </w:p>
    <w:p w:rsidR="000E11B5" w:rsidRPr="00FC6F5C" w:rsidRDefault="00B638D3" w:rsidP="000E11B5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8" type="#_x0000_t202" style="position:absolute;left:0;text-align:left;margin-left:18pt;margin-top:11.75pt;width:5in;height:36pt;z-index:251693056">
            <v:textbox style="mso-next-textbox:#_x0000_s1058">
              <w:txbxContent>
                <w:p w:rsidR="00533F06" w:rsidRPr="00D55311" w:rsidRDefault="00533F06" w:rsidP="000E11B5">
                  <w:pPr>
                    <w:jc w:val="center"/>
                  </w:pPr>
                  <w:r>
                    <w:t xml:space="preserve">Направление запросов </w:t>
                  </w:r>
                  <w:r w:rsidRPr="00FC7058">
                    <w:t xml:space="preserve">в органы (организации), участвующие в предоставлении муниципальной </w:t>
                  </w:r>
                  <w:r w:rsidRPr="00912EFF">
                    <w:t>услуги (</w:t>
                  </w:r>
                  <w:r>
                    <w:t>5</w:t>
                  </w:r>
                  <w:r w:rsidRPr="00912EFF">
                    <w:t xml:space="preserve"> дн</w:t>
                  </w:r>
                  <w:r>
                    <w:t>ей</w:t>
                  </w:r>
                  <w:r w:rsidRPr="00912EFF">
                    <w:t>)</w:t>
                  </w:r>
                </w:p>
              </w:txbxContent>
            </v:textbox>
          </v:shape>
        </w:pict>
      </w:r>
    </w:p>
    <w:p w:rsidR="000E11B5" w:rsidRPr="00FC6F5C" w:rsidRDefault="000E11B5" w:rsidP="000E11B5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0E11B5" w:rsidRPr="00FC6F5C" w:rsidRDefault="00B638D3" w:rsidP="000E11B5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7" type="#_x0000_t32" style="position:absolute;left:0;text-align:left;margin-left:233.95pt;margin-top:14.9pt;width:.05pt;height:18.5pt;z-index:251692032" o:connectortype="straight">
            <v:stroke endarrow="block"/>
          </v:shape>
        </w:pict>
      </w:r>
    </w:p>
    <w:p w:rsidR="000E11B5" w:rsidRPr="00FC6F5C" w:rsidRDefault="00B638D3" w:rsidP="000E11B5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32" style="position:absolute;left:0;text-align:left;margin-left:389.3pt;margin-top:11.8pt;width:13.6pt;height:.05pt;flip:x;z-index:251682816" o:connectortype="straight"/>
        </w:pict>
      </w:r>
    </w:p>
    <w:p w:rsidR="000E11B5" w:rsidRPr="00FC6F5C" w:rsidRDefault="00B638D3" w:rsidP="000E11B5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B638D3">
        <w:rPr>
          <w:noProof/>
        </w:rPr>
        <w:pict>
          <v:shape id="_x0000_s1045" type="#_x0000_t202" style="position:absolute;left:0;text-align:left;margin-left:-30.65pt;margin-top:1.2pt;width:408.65pt;height:132.05pt;z-index:251679744">
            <v:textbox style="mso-next-textbox:#_x0000_s1045">
              <w:txbxContent>
                <w:p w:rsidR="00533F06" w:rsidRPr="001A0C7C" w:rsidRDefault="00533F06" w:rsidP="00231832">
                  <w:pPr>
                    <w:jc w:val="center"/>
                  </w:pPr>
                  <w:proofErr w:type="gramStart"/>
                  <w:r w:rsidRPr="001A0C7C">
                    <w:rPr>
                      <w:rFonts w:eastAsia="Calibri"/>
                    </w:rPr>
                    <w:t xml:space="preserve">Передача заявления </w:t>
                  </w:r>
                  <w:r w:rsidRPr="001A0C7C">
                    <w:t>и прилагаемых к нему документов</w:t>
                  </w:r>
                  <w:r w:rsidRPr="001A0C7C">
                    <w:rPr>
                      <w:rFonts w:eastAsia="Calibri"/>
                    </w:rPr>
                    <w:t xml:space="preserve"> уполномоченным специалистом </w:t>
                  </w:r>
                  <w:r w:rsidRPr="001A0C7C">
                    <w:t xml:space="preserve">в </w:t>
                  </w:r>
                  <w:r w:rsidRPr="001A0C7C">
                    <w:rPr>
                      <w:b/>
                    </w:rPr>
                    <w:t>Отдел архитектуры</w:t>
                  </w:r>
                  <w:r w:rsidRPr="001A0C7C">
                    <w:t xml:space="preserve"> рассмотрения заявления и прилагаемых к заявлению документов для осуществления проверки на предмет наличия (отсутствия) оснований для принятия решения по утверждению документации по планировке территории и рассмотрение полученных согласований (при необходимости такого согласования) от органов местного самоуправления и органов исполнительной власти  или мотивированного отказа в согласовании документации по планировке</w:t>
                  </w:r>
                  <w:proofErr w:type="gramEnd"/>
                  <w:r>
                    <w:t xml:space="preserve"> </w:t>
                  </w:r>
                  <w:r w:rsidRPr="001A0C7C">
                    <w:t xml:space="preserve"> (</w:t>
                  </w:r>
                  <w:proofErr w:type="gramStart"/>
                  <w:r>
                    <w:rPr>
                      <w:rFonts w:eastAsia="Calibri"/>
                      <w:lang w:eastAsia="en-US"/>
                    </w:rPr>
                    <w:t>110</w:t>
                  </w:r>
                  <w:r w:rsidRPr="001A0C7C">
                    <w:rPr>
                      <w:rFonts w:eastAsia="Calibri"/>
                      <w:lang w:eastAsia="en-US"/>
                    </w:rPr>
                    <w:t xml:space="preserve"> дн</w:t>
                  </w:r>
                  <w:r>
                    <w:rPr>
                      <w:rFonts w:eastAsia="Calibri"/>
                      <w:lang w:eastAsia="en-US"/>
                    </w:rPr>
                    <w:t>ей</w:t>
                  </w:r>
                  <w:r w:rsidRPr="001A0C7C">
                    <w:rPr>
                      <w:rFonts w:eastAsia="Calibri"/>
                      <w:lang w:eastAsia="en-US"/>
                    </w:rPr>
                    <w:t>)</w:t>
                  </w:r>
                  <w:proofErr w:type="gramEnd"/>
                </w:p>
                <w:p w:rsidR="00533F06" w:rsidRPr="00231832" w:rsidRDefault="00533F06" w:rsidP="00231832"/>
              </w:txbxContent>
            </v:textbox>
          </v:shape>
        </w:pict>
      </w:r>
    </w:p>
    <w:p w:rsidR="000E11B5" w:rsidRPr="00FC6F5C" w:rsidRDefault="000E11B5" w:rsidP="000E11B5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0E11B5" w:rsidRPr="00FC6F5C" w:rsidRDefault="000E11B5" w:rsidP="000E11B5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0E11B5" w:rsidRPr="00FC6F5C" w:rsidRDefault="000E11B5" w:rsidP="000E11B5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0E11B5" w:rsidRPr="00FC6F5C" w:rsidRDefault="000E11B5" w:rsidP="000E11B5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0E11B5" w:rsidRPr="00FC6F5C" w:rsidRDefault="000E11B5" w:rsidP="000E11B5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0E11B5" w:rsidRPr="00FC6F5C" w:rsidRDefault="000E11B5" w:rsidP="000E11B5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0E11B5" w:rsidRPr="00FC6F5C" w:rsidRDefault="000E11B5" w:rsidP="000E11B5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0E11B5" w:rsidRPr="00FC6F5C" w:rsidRDefault="00B638D3" w:rsidP="000E11B5">
      <w:pPr>
        <w:shd w:val="clear" w:color="auto" w:fill="FFFFFF"/>
        <w:tabs>
          <w:tab w:val="left" w:pos="1234"/>
        </w:tabs>
        <w:ind w:firstLine="709"/>
        <w:jc w:val="both"/>
        <w:rPr>
          <w:b/>
          <w:sz w:val="28"/>
          <w:szCs w:val="28"/>
        </w:rPr>
      </w:pPr>
      <w:r w:rsidRPr="00B638D3">
        <w:rPr>
          <w:noProof/>
        </w:rPr>
        <w:pict>
          <v:shape id="_x0000_s1059" type="#_x0000_t32" style="position:absolute;left:0;text-align:left;margin-left:221.7pt;margin-top:6.05pt;width:.05pt;height:16.9pt;z-index:251694080" o:connectortype="straight">
            <v:stroke endarrow="block"/>
          </v:shape>
        </w:pict>
      </w:r>
    </w:p>
    <w:p w:rsidR="000E11B5" w:rsidRPr="00FC6F5C" w:rsidRDefault="00B638D3" w:rsidP="000E11B5">
      <w:pPr>
        <w:shd w:val="clear" w:color="auto" w:fill="FFFFFF"/>
        <w:tabs>
          <w:tab w:val="left" w:pos="1234"/>
        </w:tabs>
        <w:ind w:firstLine="709"/>
        <w:jc w:val="both"/>
        <w:rPr>
          <w:b/>
          <w:sz w:val="28"/>
          <w:szCs w:val="28"/>
        </w:rPr>
      </w:pPr>
      <w:r w:rsidRPr="00B638D3">
        <w:rPr>
          <w:noProof/>
        </w:rPr>
        <w:pict>
          <v:shape id="_x0000_s1060" type="#_x0000_t202" style="position:absolute;left:0;text-align:left;margin-left:-42.95pt;margin-top:6.85pt;width:420.95pt;height:106.75pt;z-index:251695104">
            <v:textbox style="mso-next-textbox:#_x0000_s1060">
              <w:txbxContent>
                <w:p w:rsidR="00533F06" w:rsidRPr="000A3CC4" w:rsidRDefault="00533F06" w:rsidP="000A3CC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proofErr w:type="gramStart"/>
                  <w:r>
                    <w:rPr>
                      <w:rFonts w:eastAsiaTheme="minorHAnsi"/>
                      <w:lang w:eastAsia="en-US"/>
                    </w:rPr>
                    <w:t xml:space="preserve">Принятие решения Главой Администрации </w:t>
                  </w:r>
                  <w:r w:rsidRPr="000A3CC4">
                    <w:rPr>
                      <w:rFonts w:eastAsiaTheme="minorHAnsi"/>
                      <w:lang w:eastAsia="en-US"/>
                    </w:rPr>
                    <w:t>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 5(пять) дней</w:t>
                  </w:r>
                  <w:proofErr w:type="gramEnd"/>
                </w:p>
                <w:p w:rsidR="00533F06" w:rsidRPr="000A3CC4" w:rsidRDefault="00533F06" w:rsidP="000A3CC4"/>
              </w:txbxContent>
            </v:textbox>
          </v:shape>
        </w:pict>
      </w:r>
    </w:p>
    <w:p w:rsidR="000E11B5" w:rsidRPr="00FC6F5C" w:rsidRDefault="000E11B5" w:rsidP="000E11B5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0E11B5" w:rsidRPr="00FC6F5C" w:rsidRDefault="000E11B5" w:rsidP="000E11B5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0E11B5" w:rsidRDefault="000E11B5" w:rsidP="000E11B5">
      <w:pPr>
        <w:ind w:firstLine="709"/>
      </w:pPr>
    </w:p>
    <w:p w:rsidR="000E11B5" w:rsidRDefault="000E11B5" w:rsidP="000E11B5"/>
    <w:p w:rsidR="000E11B5" w:rsidRDefault="00B638D3">
      <w:r>
        <w:rPr>
          <w:noProof/>
        </w:rPr>
        <w:pict>
          <v:shape id="_x0000_s1061" type="#_x0000_t32" style="position:absolute;margin-left:359.6pt;margin-top:110.05pt;width:29.7pt;height:.05pt;flip:x;z-index:251696128" o:connectortype="straight"/>
        </w:pict>
      </w:r>
      <w:r>
        <w:rPr>
          <w:noProof/>
        </w:rPr>
        <w:pict>
          <v:shape id="_x0000_s1062" type="#_x0000_t202" style="position:absolute;margin-left:-.4pt;margin-top:54.6pt;width:5in;height:77.15pt;z-index:251697152">
            <v:textbox style="mso-next-textbox:#_x0000_s1062">
              <w:txbxContent>
                <w:p w:rsidR="00533F06" w:rsidRPr="00CC0B5B" w:rsidRDefault="00533F06" w:rsidP="000A3CC4">
                  <w:pPr>
                    <w:jc w:val="center"/>
                    <w:rPr>
                      <w:rFonts w:eastAsia="Calibri"/>
                    </w:rPr>
                  </w:pPr>
                  <w:r w:rsidRPr="00CC0B5B">
                    <w:rPr>
                      <w:rFonts w:eastAsia="Calibri"/>
                    </w:rPr>
                    <w:t xml:space="preserve">Передача </w:t>
                  </w:r>
                  <w:r w:rsidRPr="00CC0B5B">
                    <w:rPr>
                      <w:rFonts w:eastAsiaTheme="minorHAnsi"/>
                      <w:lang w:eastAsia="en-US"/>
                    </w:rPr>
                    <w:t xml:space="preserve">решения об утверждении документации по планировке территории или об отклонении такой документации и о направлении ее на доработку </w:t>
                  </w:r>
                  <w:r w:rsidRPr="00CC0B5B">
                    <w:rPr>
                      <w:rFonts w:eastAsia="Calibri"/>
                    </w:rPr>
                    <w:t xml:space="preserve">в </w:t>
                  </w:r>
                  <w:r w:rsidR="00BF466C">
                    <w:rPr>
                      <w:rFonts w:eastAsia="Calibri"/>
                    </w:rPr>
                    <w:t>МФЦ</w:t>
                  </w:r>
                  <w:r w:rsidRPr="00CC0B5B">
                    <w:rPr>
                      <w:rFonts w:eastAsia="Calibri"/>
                    </w:rPr>
                    <w:t xml:space="preserve"> или непосредственно заявителю.</w:t>
                  </w:r>
                </w:p>
                <w:p w:rsidR="00533F06" w:rsidRPr="003917F0" w:rsidRDefault="00533F06" w:rsidP="000A3CC4">
                  <w:pPr>
                    <w:jc w:val="center"/>
                  </w:pPr>
                  <w:r w:rsidRPr="00CC0B5B">
                    <w:rPr>
                      <w:rFonts w:eastAsia="Calibri"/>
                    </w:rPr>
                    <w:t>(1</w:t>
                  </w:r>
                  <w:r>
                    <w:rPr>
                      <w:rFonts w:eastAsia="Calibri"/>
                    </w:rPr>
                    <w:t xml:space="preserve"> день)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32" style="position:absolute;margin-left:211.35pt;margin-top:37.7pt;width:.05pt;height:16.9pt;z-index:251698176" o:connectortype="straight">
            <v:stroke endarrow="block"/>
          </v:shape>
        </w:pict>
      </w:r>
    </w:p>
    <w:sectPr w:rsidR="000E11B5" w:rsidSect="008A3D70">
      <w:headerReference w:type="default" r:id="rId23"/>
      <w:pgSz w:w="11906" w:h="16838"/>
      <w:pgMar w:top="851" w:right="1276" w:bottom="851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577" w:rsidRDefault="00604577" w:rsidP="00533717">
      <w:r>
        <w:separator/>
      </w:r>
    </w:p>
  </w:endnote>
  <w:endnote w:type="continuationSeparator" w:id="0">
    <w:p w:rsidR="00604577" w:rsidRDefault="00604577" w:rsidP="00533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577" w:rsidRDefault="00604577" w:rsidP="00533717">
      <w:r>
        <w:separator/>
      </w:r>
    </w:p>
  </w:footnote>
  <w:footnote w:type="continuationSeparator" w:id="0">
    <w:p w:rsidR="00604577" w:rsidRDefault="00604577" w:rsidP="00533717">
      <w:r>
        <w:continuationSeparator/>
      </w:r>
    </w:p>
  </w:footnote>
  <w:footnote w:id="1">
    <w:p w:rsidR="00533F06" w:rsidRPr="00E27343" w:rsidRDefault="00533F06" w:rsidP="00533717">
      <w:pPr>
        <w:pStyle w:val="ae"/>
        <w:jc w:val="both"/>
        <w:rPr>
          <w:color w:val="FF0000"/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06" w:rsidRDefault="00B638D3">
    <w:pPr>
      <w:pStyle w:val="a4"/>
      <w:jc w:val="center"/>
    </w:pPr>
    <w:fldSimple w:instr=" PAGE   \* MERGEFORMAT ">
      <w:r w:rsidR="00507A4B">
        <w:rPr>
          <w:noProof/>
        </w:rPr>
        <w:t>22</w:t>
      </w:r>
    </w:fldSimple>
  </w:p>
  <w:p w:rsidR="00533F06" w:rsidRDefault="00533F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DCF09E1"/>
    <w:multiLevelType w:val="hybridMultilevel"/>
    <w:tmpl w:val="DE0AC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717"/>
    <w:rsid w:val="0007695D"/>
    <w:rsid w:val="00080C37"/>
    <w:rsid w:val="000825EC"/>
    <w:rsid w:val="00082D68"/>
    <w:rsid w:val="0008644D"/>
    <w:rsid w:val="0009515B"/>
    <w:rsid w:val="000A3CC4"/>
    <w:rsid w:val="000E11B5"/>
    <w:rsid w:val="000E21D2"/>
    <w:rsid w:val="000E29A3"/>
    <w:rsid w:val="00105C26"/>
    <w:rsid w:val="00112440"/>
    <w:rsid w:val="00174C64"/>
    <w:rsid w:val="00183EA3"/>
    <w:rsid w:val="00191C2E"/>
    <w:rsid w:val="001A0C7C"/>
    <w:rsid w:val="001A43BA"/>
    <w:rsid w:val="001B57C2"/>
    <w:rsid w:val="001C772B"/>
    <w:rsid w:val="00210932"/>
    <w:rsid w:val="00223894"/>
    <w:rsid w:val="00231832"/>
    <w:rsid w:val="0023482C"/>
    <w:rsid w:val="00240237"/>
    <w:rsid w:val="00251C99"/>
    <w:rsid w:val="002644F5"/>
    <w:rsid w:val="0032122D"/>
    <w:rsid w:val="003336BB"/>
    <w:rsid w:val="003407FD"/>
    <w:rsid w:val="0034681E"/>
    <w:rsid w:val="003532BB"/>
    <w:rsid w:val="00381B31"/>
    <w:rsid w:val="0039279D"/>
    <w:rsid w:val="003A1013"/>
    <w:rsid w:val="003E4D0B"/>
    <w:rsid w:val="0043153D"/>
    <w:rsid w:val="0044515C"/>
    <w:rsid w:val="00477628"/>
    <w:rsid w:val="004868CE"/>
    <w:rsid w:val="004B2EB7"/>
    <w:rsid w:val="004B5F50"/>
    <w:rsid w:val="004D1687"/>
    <w:rsid w:val="00507A4B"/>
    <w:rsid w:val="005176B3"/>
    <w:rsid w:val="0052353D"/>
    <w:rsid w:val="00533717"/>
    <w:rsid w:val="00533F06"/>
    <w:rsid w:val="00541E3A"/>
    <w:rsid w:val="00547EF5"/>
    <w:rsid w:val="00553F89"/>
    <w:rsid w:val="00555890"/>
    <w:rsid w:val="0055735F"/>
    <w:rsid w:val="00571E99"/>
    <w:rsid w:val="00597EE6"/>
    <w:rsid w:val="005D40A8"/>
    <w:rsid w:val="005E7DFC"/>
    <w:rsid w:val="005F2082"/>
    <w:rsid w:val="005F55B3"/>
    <w:rsid w:val="00601017"/>
    <w:rsid w:val="00601627"/>
    <w:rsid w:val="0060366B"/>
    <w:rsid w:val="00604577"/>
    <w:rsid w:val="00625A05"/>
    <w:rsid w:val="006350D9"/>
    <w:rsid w:val="0065037B"/>
    <w:rsid w:val="00656A87"/>
    <w:rsid w:val="00676D7A"/>
    <w:rsid w:val="00692280"/>
    <w:rsid w:val="006A75B4"/>
    <w:rsid w:val="007847C0"/>
    <w:rsid w:val="007A4E6F"/>
    <w:rsid w:val="007A6E56"/>
    <w:rsid w:val="007B093B"/>
    <w:rsid w:val="007B6FA3"/>
    <w:rsid w:val="007C3393"/>
    <w:rsid w:val="00815182"/>
    <w:rsid w:val="00822574"/>
    <w:rsid w:val="0084114D"/>
    <w:rsid w:val="008453BC"/>
    <w:rsid w:val="00882E00"/>
    <w:rsid w:val="008A0BDC"/>
    <w:rsid w:val="008A3D70"/>
    <w:rsid w:val="008F184A"/>
    <w:rsid w:val="008F38C6"/>
    <w:rsid w:val="008F7BAA"/>
    <w:rsid w:val="00903CFD"/>
    <w:rsid w:val="00907164"/>
    <w:rsid w:val="0090758E"/>
    <w:rsid w:val="00912BE4"/>
    <w:rsid w:val="009553EC"/>
    <w:rsid w:val="0095599D"/>
    <w:rsid w:val="0096189F"/>
    <w:rsid w:val="00964E31"/>
    <w:rsid w:val="009732E9"/>
    <w:rsid w:val="009E34DF"/>
    <w:rsid w:val="009E4604"/>
    <w:rsid w:val="00A27D8C"/>
    <w:rsid w:val="00A376A7"/>
    <w:rsid w:val="00A4337A"/>
    <w:rsid w:val="00A51BB6"/>
    <w:rsid w:val="00A529AA"/>
    <w:rsid w:val="00A5499B"/>
    <w:rsid w:val="00A60683"/>
    <w:rsid w:val="00A745F7"/>
    <w:rsid w:val="00A80710"/>
    <w:rsid w:val="00AA39AE"/>
    <w:rsid w:val="00AD6CA2"/>
    <w:rsid w:val="00AE780E"/>
    <w:rsid w:val="00AF200C"/>
    <w:rsid w:val="00B06A97"/>
    <w:rsid w:val="00B114A9"/>
    <w:rsid w:val="00B30D44"/>
    <w:rsid w:val="00B367F1"/>
    <w:rsid w:val="00B4607E"/>
    <w:rsid w:val="00B467DB"/>
    <w:rsid w:val="00B50513"/>
    <w:rsid w:val="00B638D3"/>
    <w:rsid w:val="00BD4E7F"/>
    <w:rsid w:val="00BF466C"/>
    <w:rsid w:val="00C035CF"/>
    <w:rsid w:val="00C355AA"/>
    <w:rsid w:val="00C36FF0"/>
    <w:rsid w:val="00C40D15"/>
    <w:rsid w:val="00C54DB8"/>
    <w:rsid w:val="00C56AB0"/>
    <w:rsid w:val="00C83444"/>
    <w:rsid w:val="00CB2E39"/>
    <w:rsid w:val="00CB4341"/>
    <w:rsid w:val="00CC0B5B"/>
    <w:rsid w:val="00D004A3"/>
    <w:rsid w:val="00D0445B"/>
    <w:rsid w:val="00D12913"/>
    <w:rsid w:val="00D84943"/>
    <w:rsid w:val="00DA3A5E"/>
    <w:rsid w:val="00DC278E"/>
    <w:rsid w:val="00DC570C"/>
    <w:rsid w:val="00E059CD"/>
    <w:rsid w:val="00E06D61"/>
    <w:rsid w:val="00E244C3"/>
    <w:rsid w:val="00E408C3"/>
    <w:rsid w:val="00E741E9"/>
    <w:rsid w:val="00EB565A"/>
    <w:rsid w:val="00EC004C"/>
    <w:rsid w:val="00EC7532"/>
    <w:rsid w:val="00ED06E0"/>
    <w:rsid w:val="00ED5D73"/>
    <w:rsid w:val="00ED69B9"/>
    <w:rsid w:val="00EF7B4F"/>
    <w:rsid w:val="00F00903"/>
    <w:rsid w:val="00F023D1"/>
    <w:rsid w:val="00F20024"/>
    <w:rsid w:val="00F54FFB"/>
    <w:rsid w:val="00F6616D"/>
    <w:rsid w:val="00F712A2"/>
    <w:rsid w:val="00F822AE"/>
    <w:rsid w:val="00F93421"/>
    <w:rsid w:val="00F96C57"/>
    <w:rsid w:val="00FB67B3"/>
    <w:rsid w:val="00FB747D"/>
    <w:rsid w:val="00FC19F2"/>
    <w:rsid w:val="00FC2EAC"/>
    <w:rsid w:val="00FD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8" type="connector" idref="#_x0000_s1055"/>
        <o:r id="V:Rule19" type="connector" idref="#_x0000_s1063"/>
        <o:r id="V:Rule20" type="connector" idref="#_x0000_s1036"/>
        <o:r id="V:Rule21" type="connector" idref="#_x0000_s1052"/>
        <o:r id="V:Rule22" type="connector" idref="#_x0000_s1049"/>
        <o:r id="V:Rule23" type="connector" idref="#_x0000_s1033"/>
        <o:r id="V:Rule24" type="connector" idref="#_x0000_s1035"/>
        <o:r id="V:Rule25" type="connector" idref="#_x0000_s1037"/>
        <o:r id="V:Rule26" type="connector" idref="#_x0000_s1057"/>
        <o:r id="V:Rule27" type="connector" idref="#_x0000_s1061"/>
        <o:r id="V:Rule28" type="connector" idref="#_x0000_s1054"/>
        <o:r id="V:Rule29" type="connector" idref="#_x0000_s1056"/>
        <o:r id="V:Rule30" type="connector" idref="#_x0000_s1048"/>
        <o:r id="V:Rule31" type="connector" idref="#_x0000_s1046"/>
        <o:r id="V:Rule32" type="connector" idref="#_x0000_s1041"/>
        <o:r id="V:Rule33" type="connector" idref="#_x0000_s1038"/>
        <o:r id="V:Rule34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6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3371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03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3717"/>
    <w:rPr>
      <w:rFonts w:ascii="Times New Roman" w:eastAsia="Times New Roman" w:hAnsi="Times New Roman" w:cs="Times New Roman"/>
      <w:b/>
      <w:color w:val="FF0000"/>
      <w:sz w:val="26"/>
      <w:szCs w:val="20"/>
    </w:rPr>
  </w:style>
  <w:style w:type="paragraph" w:styleId="a3">
    <w:name w:val="Normal (Web)"/>
    <w:basedOn w:val="a"/>
    <w:rsid w:val="00533717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533717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5337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371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337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371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371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717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533717"/>
    <w:pPr>
      <w:spacing w:after="120"/>
    </w:pPr>
  </w:style>
  <w:style w:type="character" w:customStyle="1" w:styleId="ab">
    <w:name w:val="Основной текст Знак"/>
    <w:basedOn w:val="a0"/>
    <w:link w:val="aa"/>
    <w:rsid w:val="0053371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337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3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533717"/>
    <w:pPr>
      <w:ind w:left="720"/>
      <w:contextualSpacing/>
    </w:pPr>
  </w:style>
  <w:style w:type="paragraph" w:customStyle="1" w:styleId="ConsPlusNonformat">
    <w:name w:val="ConsPlusNonformat"/>
    <w:rsid w:val="005337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3717"/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33717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53371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33717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unhideWhenUsed/>
    <w:rsid w:val="00533717"/>
    <w:rPr>
      <w:vertAlign w:val="superscript"/>
    </w:rPr>
  </w:style>
  <w:style w:type="paragraph" w:styleId="af1">
    <w:name w:val="Document Map"/>
    <w:basedOn w:val="a"/>
    <w:link w:val="af2"/>
    <w:semiHidden/>
    <w:rsid w:val="005337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5337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 Spacing"/>
    <w:uiPriority w:val="1"/>
    <w:qFormat/>
    <w:rsid w:val="0053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53371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03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3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5">
    <w:name w:val="Intense Emphasis"/>
    <w:basedOn w:val="a0"/>
    <w:uiPriority w:val="21"/>
    <w:qFormat/>
    <w:rsid w:val="0060366B"/>
    <w:rPr>
      <w:b/>
      <w:bCs/>
      <w:i/>
      <w:iCs/>
      <w:color w:val="4F81BD" w:themeColor="accent1"/>
    </w:rPr>
  </w:style>
  <w:style w:type="character" w:styleId="af6">
    <w:name w:val="Strong"/>
    <w:basedOn w:val="a0"/>
    <w:uiPriority w:val="22"/>
    <w:qFormat/>
    <w:rsid w:val="0060366B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0366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366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7">
    <w:name w:val="Intense Quote"/>
    <w:basedOn w:val="a"/>
    <w:next w:val="a"/>
    <w:link w:val="af8"/>
    <w:uiPriority w:val="30"/>
    <w:qFormat/>
    <w:rsid w:val="003407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3407F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f9">
    <w:name w:val="Содержимое таблицы"/>
    <w:basedOn w:val="a"/>
    <w:rsid w:val="003E4D0B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BCBA03B119B9AB9F4F342B43854DDB601B0BDB8F732F697D664FB7A29EBDD5DD446F6D16B7Q3K6K" TargetMode="External"/><Relationship Id="rId13" Type="http://schemas.openxmlformats.org/officeDocument/2006/relationships/hyperlink" Target="consultantplus://offline/ref=4DBCBA03B119B9AB9F4F342B43854DDB601B0BDB8F732F697D664FB7A29EBDD5DD446F6D16B1Q3K8K" TargetMode="External"/><Relationship Id="rId18" Type="http://schemas.openxmlformats.org/officeDocument/2006/relationships/hyperlink" Target="consultantplus://offline/ref=D0FC55B5BA2FDBBCB624A677C6FE55B67B3C67D0E37F84D9FDACAEB065B5058EAFAB78FC47EBq0O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FC55B5BA2FDBBCB624A677C6FE55B67B3C67D0E37F84D9FDACAEB065B5058EAFAB78FC47EBq0O1G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6893BC30E4FA44C02BFC9CA1964E73C85064487B2D390420E4EFAEE12C5063752E5772169E333C7cCF9I" TargetMode="External"/><Relationship Id="rId17" Type="http://schemas.openxmlformats.org/officeDocument/2006/relationships/hyperlink" Target="consultantplus://offline/ref=D0FC55B5BA2FDBBCB624A677C6FE55B67B3C67D0E37F84D9FDACAEB065B5058EAFAB78FC47EDq0O3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BCBA03B119B9AB9F4F2A2655E912DE621852D48A70213E233749E0FDCEBB809D04693851F1322E977455A2Q5KFK" TargetMode="External"/><Relationship Id="rId20" Type="http://schemas.openxmlformats.org/officeDocument/2006/relationships/hyperlink" Target="consultantplus://offline/ref=D0FC55B5BA2FDBBCB624A677C6FE55B67B3C67D0E37F84D9FDACAEB065B5058EAFAB78FC47EDq0O3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BDB994723FE8A2A5C2A977E5B1A6D0FD52D014751949B3CE3C7C1EF552676952840729519EFF3B4O6h3I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volgograd-kadastr.ru" TargetMode="External"/><Relationship Id="rId19" Type="http://schemas.openxmlformats.org/officeDocument/2006/relationships/hyperlink" Target="consultantplus://offline/ref=4DBCBA03B119B9AB9F4F2A2655E912DE621852D48A70213E233749E0FDCEBB809D04693851F1322E977455A2Q5K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Relationship Id="rId14" Type="http://schemas.openxmlformats.org/officeDocument/2006/relationships/hyperlink" Target="consultantplus://offline/ref=C0A1F2CAA0EF37322C6A9E50184B1CEFC92637F75F3E98B43945C23DAE6FD6347DD730C872D881BABC32D8aCnAH" TargetMode="External"/><Relationship Id="rId22" Type="http://schemas.openxmlformats.org/officeDocument/2006/relationships/hyperlink" Target="consultantplus://offline/ref=7CEC1C2C9AC891093F7AD471BE1D38350B4011B9EE26DC6E8AAC532F6C65AEF2FD0085A3319D079FS0i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9384</Words>
  <Characters>53491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</dc:creator>
  <cp:keywords/>
  <dc:description/>
  <cp:lastModifiedBy>MEA</cp:lastModifiedBy>
  <cp:revision>3</cp:revision>
  <cp:lastPrinted>2018-07-20T12:41:00Z</cp:lastPrinted>
  <dcterms:created xsi:type="dcterms:W3CDTF">2018-07-24T08:50:00Z</dcterms:created>
  <dcterms:modified xsi:type="dcterms:W3CDTF">2018-07-24T11:30:00Z</dcterms:modified>
</cp:coreProperties>
</file>