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17" w:rsidRDefault="00533717" w:rsidP="00533717">
      <w:pPr>
        <w:shd w:val="clear" w:color="auto" w:fill="FFFFFF"/>
        <w:rPr>
          <w:b/>
          <w:sz w:val="32"/>
          <w:szCs w:val="32"/>
        </w:rPr>
      </w:pPr>
    </w:p>
    <w:p w:rsidR="00195079" w:rsidRPr="003A2C96" w:rsidRDefault="00195079" w:rsidP="00195079">
      <w:pPr>
        <w:shd w:val="clear" w:color="auto" w:fill="FFFFFF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>Заключение независимой экспертизы, проведенной по размещенному проекту административного регламента заинтересованными лицами в соответствии с частями 6 - 10 статьи 13 Федерального закона от 27.07.2010 № 210-ФЗ «Об организации предоставления государственных и муниципальных услуг», представляется в администрацию Иловлинского муниципального района по адресу: 403071, Волгоградская область Иловлинский район, р.п. Иловля, ул. Буденного, д. 47.</w:t>
      </w:r>
    </w:p>
    <w:p w:rsidR="00195079" w:rsidRPr="003A2C96" w:rsidRDefault="00195079" w:rsidP="00195079">
      <w:pPr>
        <w:shd w:val="clear" w:color="auto" w:fill="FFFFFF"/>
        <w:jc w:val="center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 xml:space="preserve">Телефон/факс администрации Иловлинского муниципального района: </w:t>
      </w:r>
    </w:p>
    <w:p w:rsidR="00195079" w:rsidRPr="003A2C96" w:rsidRDefault="00195079" w:rsidP="00195079">
      <w:pPr>
        <w:shd w:val="clear" w:color="auto" w:fill="FFFFFF"/>
        <w:jc w:val="center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>Т.8(84467)5-14-00, Ф.8(84467)5-20-88.</w:t>
      </w:r>
    </w:p>
    <w:p w:rsidR="00195079" w:rsidRPr="003A2C96" w:rsidRDefault="00195079" w:rsidP="00195079">
      <w:pPr>
        <w:shd w:val="clear" w:color="auto" w:fill="FFFFFF"/>
        <w:jc w:val="center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>Адрес электронной почты администрации Иловлинского муниципального района: ra_ilov@volganet.ru</w:t>
      </w:r>
    </w:p>
    <w:p w:rsidR="00195079" w:rsidRPr="003A2C96" w:rsidRDefault="00195079" w:rsidP="00195079">
      <w:pPr>
        <w:shd w:val="clear" w:color="auto" w:fill="FFFFFF"/>
        <w:jc w:val="center"/>
        <w:rPr>
          <w:noProof/>
          <w:sz w:val="28"/>
          <w:szCs w:val="28"/>
        </w:rPr>
      </w:pPr>
      <w:r w:rsidRPr="003A2C96">
        <w:rPr>
          <w:noProof/>
          <w:sz w:val="28"/>
          <w:szCs w:val="28"/>
        </w:rPr>
        <w:t xml:space="preserve">Срок, отведенный для проведения независимой экспертизы и представления заключений по размещенному проекту административного регламента, составляет один месяц со дня его размещения в сети Интернет на официальном сайте администрации района – до </w:t>
      </w:r>
      <w:r>
        <w:rPr>
          <w:noProof/>
          <w:sz w:val="28"/>
          <w:szCs w:val="28"/>
        </w:rPr>
        <w:t>25</w:t>
      </w:r>
      <w:r w:rsidRPr="003A2C96">
        <w:rPr>
          <w:noProof/>
          <w:sz w:val="28"/>
          <w:szCs w:val="28"/>
        </w:rPr>
        <w:t>.0</w:t>
      </w:r>
      <w:r>
        <w:rPr>
          <w:noProof/>
          <w:sz w:val="28"/>
          <w:szCs w:val="28"/>
        </w:rPr>
        <w:t>8</w:t>
      </w:r>
      <w:r w:rsidRPr="003A2C96">
        <w:rPr>
          <w:noProof/>
          <w:sz w:val="28"/>
          <w:szCs w:val="28"/>
        </w:rPr>
        <w:t>.2018г.</w:t>
      </w:r>
    </w:p>
    <w:p w:rsidR="00195079" w:rsidRDefault="00195079" w:rsidP="00533717">
      <w:pPr>
        <w:shd w:val="clear" w:color="auto" w:fill="FFFFFF"/>
        <w:jc w:val="center"/>
        <w:rPr>
          <w:b/>
          <w:sz w:val="32"/>
          <w:szCs w:val="32"/>
        </w:rPr>
      </w:pPr>
    </w:p>
    <w:p w:rsidR="00195079" w:rsidRDefault="00195079" w:rsidP="00533717">
      <w:pPr>
        <w:shd w:val="clear" w:color="auto" w:fill="FFFFFF"/>
        <w:jc w:val="center"/>
        <w:rPr>
          <w:b/>
          <w:sz w:val="32"/>
          <w:szCs w:val="32"/>
        </w:rPr>
      </w:pPr>
    </w:p>
    <w:p w:rsidR="00195079" w:rsidRPr="00195079" w:rsidRDefault="00195079" w:rsidP="00533717">
      <w:pPr>
        <w:shd w:val="clear" w:color="auto" w:fill="FFFFFF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</w:t>
      </w:r>
      <w:proofErr w:type="gramStart"/>
      <w:r w:rsidRPr="00195079">
        <w:rPr>
          <w:sz w:val="32"/>
          <w:szCs w:val="32"/>
        </w:rPr>
        <w:t>П</w:t>
      </w:r>
      <w:proofErr w:type="gramEnd"/>
      <w:r w:rsidRPr="00195079">
        <w:rPr>
          <w:sz w:val="32"/>
          <w:szCs w:val="32"/>
        </w:rPr>
        <w:t xml:space="preserve"> Р О Е К Т</w:t>
      </w:r>
    </w:p>
    <w:p w:rsidR="00195079" w:rsidRDefault="00195079" w:rsidP="00533717">
      <w:pPr>
        <w:shd w:val="clear" w:color="auto" w:fill="FFFFFF"/>
        <w:jc w:val="center"/>
        <w:rPr>
          <w:b/>
          <w:sz w:val="32"/>
          <w:szCs w:val="32"/>
        </w:rPr>
      </w:pPr>
    </w:p>
    <w:p w:rsidR="00195079" w:rsidRDefault="00195079" w:rsidP="00533717">
      <w:pPr>
        <w:shd w:val="clear" w:color="auto" w:fill="FFFFFF"/>
        <w:jc w:val="center"/>
        <w:rPr>
          <w:b/>
          <w:sz w:val="32"/>
          <w:szCs w:val="32"/>
        </w:rPr>
      </w:pPr>
    </w:p>
    <w:p w:rsidR="00533717" w:rsidRPr="00B40ACE" w:rsidRDefault="00533717" w:rsidP="00533717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73075" cy="651510"/>
            <wp:effectExtent l="19050" t="0" r="3175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717" w:rsidRPr="00B40ACE" w:rsidRDefault="00533717" w:rsidP="00533717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АДМИНИСТРАЦИЯ ИЛОВЛИНСКОГО МУНИЦИПАЛЬНОГО РАЙОНА</w:t>
      </w:r>
    </w:p>
    <w:p w:rsidR="00533717" w:rsidRPr="00B40ACE" w:rsidRDefault="00533717" w:rsidP="00533717">
      <w:pPr>
        <w:shd w:val="clear" w:color="auto" w:fill="FFFFFF"/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ВОЛГОГРАДСКОЙ ОБЛАСТИ</w:t>
      </w:r>
    </w:p>
    <w:p w:rsidR="00533717" w:rsidRPr="00B40ACE" w:rsidRDefault="00533717" w:rsidP="00533717">
      <w:pPr>
        <w:shd w:val="clear" w:color="auto" w:fill="FFFFFF"/>
        <w:jc w:val="center"/>
        <w:rPr>
          <w:b/>
          <w:sz w:val="20"/>
          <w:szCs w:val="20"/>
        </w:rPr>
      </w:pPr>
      <w:proofErr w:type="gramStart"/>
      <w:r w:rsidRPr="00B40ACE">
        <w:rPr>
          <w:b/>
          <w:sz w:val="32"/>
          <w:szCs w:val="32"/>
        </w:rPr>
        <w:t>П</w:t>
      </w:r>
      <w:proofErr w:type="gramEnd"/>
      <w:r w:rsidRPr="00B40ACE">
        <w:rPr>
          <w:b/>
          <w:sz w:val="32"/>
          <w:szCs w:val="32"/>
        </w:rPr>
        <w:t xml:space="preserve"> О С Т А Н О В Л Е Н И Е</w:t>
      </w:r>
    </w:p>
    <w:p w:rsidR="00533717" w:rsidRPr="00B40ACE" w:rsidRDefault="00D27D38" w:rsidP="00533717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D27D38">
        <w:rPr>
          <w:noProof/>
          <w:sz w:val="20"/>
          <w:szCs w:val="20"/>
        </w:rPr>
        <w:pict>
          <v:line id="Line 2" o:spid="_x0000_s1040" style="position:absolute;z-index:251674624;visibility:visibl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<v:stroke linestyle="thickThin"/>
          </v:line>
        </w:pict>
      </w:r>
    </w:p>
    <w:p w:rsidR="00533717" w:rsidRPr="00B40ACE" w:rsidRDefault="00533717" w:rsidP="00533717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B40ACE">
        <w:rPr>
          <w:sz w:val="28"/>
          <w:szCs w:val="28"/>
        </w:rPr>
        <w:t>от  «__»_______201</w:t>
      </w:r>
      <w:r>
        <w:rPr>
          <w:sz w:val="28"/>
          <w:szCs w:val="28"/>
        </w:rPr>
        <w:t>8</w:t>
      </w:r>
      <w:r w:rsidRPr="00B40ACE">
        <w:rPr>
          <w:sz w:val="28"/>
          <w:szCs w:val="28"/>
        </w:rPr>
        <w:t xml:space="preserve"> г.      № __</w:t>
      </w:r>
    </w:p>
    <w:p w:rsidR="00533717" w:rsidRPr="00B40ACE" w:rsidRDefault="00533717" w:rsidP="00533717">
      <w:pPr>
        <w:rPr>
          <w:sz w:val="28"/>
          <w:szCs w:val="28"/>
        </w:rPr>
      </w:pPr>
    </w:p>
    <w:p w:rsidR="00533717" w:rsidRPr="00414C6D" w:rsidRDefault="00533717" w:rsidP="00414C6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F02B9">
        <w:rPr>
          <w:sz w:val="28"/>
          <w:szCs w:val="28"/>
        </w:rPr>
        <w:t xml:space="preserve">Об   утверждении  административного   регламента </w:t>
      </w:r>
      <w:r w:rsidRPr="001F02B9">
        <w:rPr>
          <w:sz w:val="28"/>
          <w:szCs w:val="28"/>
        </w:rPr>
        <w:br/>
        <w:t xml:space="preserve">  предоставления       муниципальной    услуги </w:t>
      </w:r>
      <w:r w:rsidRPr="001F02B9">
        <w:rPr>
          <w:sz w:val="28"/>
          <w:szCs w:val="28"/>
        </w:rPr>
        <w:br/>
        <w:t>«</w:t>
      </w:r>
      <w:r w:rsidR="00414C6D">
        <w:rPr>
          <w:sz w:val="28"/>
          <w:szCs w:val="28"/>
        </w:rPr>
        <w:t xml:space="preserve">Принятие решения о  </w:t>
      </w:r>
      <w:r w:rsidR="00414C6D">
        <w:rPr>
          <w:rFonts w:eastAsiaTheme="minorHAnsi"/>
          <w:sz w:val="28"/>
          <w:szCs w:val="28"/>
          <w:lang w:eastAsia="en-US"/>
        </w:rPr>
        <w:t>подготовк</w:t>
      </w:r>
      <w:r w:rsidR="005062C3">
        <w:rPr>
          <w:rFonts w:eastAsiaTheme="minorHAnsi"/>
          <w:sz w:val="28"/>
          <w:szCs w:val="28"/>
          <w:lang w:eastAsia="en-US"/>
        </w:rPr>
        <w:t>е</w:t>
      </w:r>
      <w:r w:rsidR="00414C6D">
        <w:rPr>
          <w:rFonts w:eastAsiaTheme="minorHAnsi"/>
          <w:sz w:val="28"/>
          <w:szCs w:val="28"/>
          <w:lang w:eastAsia="en-US"/>
        </w:rPr>
        <w:t xml:space="preserve"> документации по планировке </w:t>
      </w:r>
      <w:r w:rsidR="00942087">
        <w:rPr>
          <w:rFonts w:eastAsiaTheme="minorHAnsi"/>
          <w:sz w:val="28"/>
          <w:szCs w:val="28"/>
          <w:lang w:eastAsia="en-US"/>
        </w:rPr>
        <w:t xml:space="preserve"> территории </w:t>
      </w:r>
      <w:r w:rsidR="00414C6D">
        <w:rPr>
          <w:rFonts w:eastAsiaTheme="minorHAnsi"/>
          <w:sz w:val="28"/>
          <w:szCs w:val="28"/>
          <w:lang w:eastAsia="en-US"/>
        </w:rPr>
        <w:t>администрацией Иловлинского муниципального района</w:t>
      </w:r>
      <w:r w:rsidRPr="001F02B9">
        <w:rPr>
          <w:sz w:val="28"/>
          <w:szCs w:val="28"/>
        </w:rPr>
        <w:t>»</w:t>
      </w:r>
    </w:p>
    <w:p w:rsidR="00533717" w:rsidRDefault="00533717" w:rsidP="0053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717" w:rsidRPr="003C7505" w:rsidRDefault="00533717" w:rsidP="00533717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3C7505">
        <w:rPr>
          <w:rFonts w:ascii="Times New Roman" w:hAnsi="Times New Roman" w:cs="Times New Roman"/>
          <w:b w:val="0"/>
          <w:sz w:val="28"/>
          <w:szCs w:val="28"/>
        </w:rPr>
        <w:t>с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№ 210-ФЗ «Об организации предоставления государственных и муниципальных услуг», постановлением  администрации  Иловлинского  муниципального  района  Волгоградской  области   от 14.09.2011  г. № 1111«Об  утверждении   Порядка   разработки  и  утверждения административных   регламентов  предоставления муниципальных услуг»    администрация  Иловлинского   муниципального   района</w:t>
      </w:r>
      <w:r w:rsidR="001950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3C750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C750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3C750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C7505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33717" w:rsidRPr="001F02B9" w:rsidRDefault="00B4607E" w:rsidP="00533717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ab/>
      </w:r>
      <w:r w:rsidR="00533717" w:rsidRPr="003C7505">
        <w:rPr>
          <w:sz w:val="28"/>
          <w:szCs w:val="28"/>
        </w:rPr>
        <w:t>1.</w:t>
      </w:r>
      <w:r w:rsidR="00533717">
        <w:rPr>
          <w:sz w:val="28"/>
          <w:szCs w:val="28"/>
        </w:rPr>
        <w:t xml:space="preserve"> Утвердить прилагаемый административный регламент предоставления </w:t>
      </w:r>
      <w:r w:rsidR="00533717" w:rsidRPr="003C7505">
        <w:rPr>
          <w:sz w:val="28"/>
          <w:szCs w:val="28"/>
        </w:rPr>
        <w:t>муниципальной  услуги  «</w:t>
      </w:r>
      <w:r w:rsidR="00881C6B">
        <w:rPr>
          <w:sz w:val="28"/>
          <w:szCs w:val="28"/>
        </w:rPr>
        <w:t xml:space="preserve">Принятие решения о  </w:t>
      </w:r>
      <w:r w:rsidR="00881C6B">
        <w:rPr>
          <w:rFonts w:eastAsiaTheme="minorHAnsi"/>
          <w:sz w:val="28"/>
          <w:szCs w:val="28"/>
          <w:lang w:eastAsia="en-US"/>
        </w:rPr>
        <w:lastRenderedPageBreak/>
        <w:t>подготовки документации по планировке</w:t>
      </w:r>
      <w:r w:rsidR="00942087">
        <w:rPr>
          <w:rFonts w:eastAsiaTheme="minorHAnsi"/>
          <w:sz w:val="28"/>
          <w:szCs w:val="28"/>
          <w:lang w:eastAsia="en-US"/>
        </w:rPr>
        <w:t xml:space="preserve"> территории </w:t>
      </w:r>
      <w:r w:rsidR="00881C6B">
        <w:rPr>
          <w:rFonts w:eastAsiaTheme="minorHAnsi"/>
          <w:sz w:val="28"/>
          <w:szCs w:val="28"/>
          <w:lang w:eastAsia="en-US"/>
        </w:rPr>
        <w:t xml:space="preserve"> администрацией Иловлинского муниципального района</w:t>
      </w:r>
      <w:r w:rsidR="00533717" w:rsidRPr="001F02B9">
        <w:rPr>
          <w:sz w:val="28"/>
          <w:szCs w:val="28"/>
        </w:rPr>
        <w:t>».</w:t>
      </w:r>
    </w:p>
    <w:p w:rsidR="00533717" w:rsidRPr="00B4607E" w:rsidRDefault="00B4607E" w:rsidP="00B4607E">
      <w:pPr>
        <w:pStyle w:val="ac"/>
        <w:ind w:left="0"/>
        <w:jc w:val="both"/>
        <w:rPr>
          <w:sz w:val="28"/>
          <w:szCs w:val="28"/>
        </w:rPr>
      </w:pPr>
      <w:r>
        <w:tab/>
      </w:r>
      <w:r w:rsidR="00533717" w:rsidRPr="003C7505">
        <w:t>2</w:t>
      </w:r>
      <w:r w:rsidR="00533717" w:rsidRPr="00B4607E">
        <w:rPr>
          <w:sz w:val="28"/>
          <w:szCs w:val="28"/>
        </w:rPr>
        <w:t>. Административный регламент по предоставлению муниципальной услуги «</w:t>
      </w:r>
      <w:r w:rsidR="00942087">
        <w:rPr>
          <w:sz w:val="28"/>
          <w:szCs w:val="28"/>
        </w:rPr>
        <w:t xml:space="preserve">Принятие решения о  </w:t>
      </w:r>
      <w:r w:rsidR="00942087">
        <w:rPr>
          <w:rFonts w:eastAsiaTheme="minorHAnsi"/>
          <w:sz w:val="28"/>
          <w:szCs w:val="28"/>
          <w:lang w:eastAsia="en-US"/>
        </w:rPr>
        <w:t>подготовк</w:t>
      </w:r>
      <w:r w:rsidR="005062C3">
        <w:rPr>
          <w:rFonts w:eastAsiaTheme="minorHAnsi"/>
          <w:sz w:val="28"/>
          <w:szCs w:val="28"/>
          <w:lang w:eastAsia="en-US"/>
        </w:rPr>
        <w:t>е</w:t>
      </w:r>
      <w:r w:rsidR="00942087">
        <w:rPr>
          <w:rFonts w:eastAsiaTheme="minorHAnsi"/>
          <w:sz w:val="28"/>
          <w:szCs w:val="28"/>
          <w:lang w:eastAsia="en-US"/>
        </w:rPr>
        <w:t xml:space="preserve"> документации по планировке  территории администрацией Иловлинского муниципального района</w:t>
      </w:r>
      <w:r w:rsidR="00533717" w:rsidRPr="00B4607E">
        <w:rPr>
          <w:sz w:val="28"/>
          <w:szCs w:val="28"/>
        </w:rPr>
        <w:t xml:space="preserve">» разместить на сайте администрации  Иловлинского  муниципального  района  в  информационно-телекоммуникационной  сети  «Интернет»     и  в  региональном  реестре  государственных и муниципальных услуг (функций) Волгоградской области. </w:t>
      </w:r>
      <w:r w:rsidR="0095599D">
        <w:rPr>
          <w:color w:val="000000"/>
          <w:sz w:val="28"/>
          <w:szCs w:val="28"/>
        </w:rPr>
        <w:tab/>
      </w:r>
    </w:p>
    <w:p w:rsidR="00533717" w:rsidRPr="003C7505" w:rsidRDefault="00533717" w:rsidP="0053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3. Настоящ</w:t>
      </w:r>
      <w:r>
        <w:rPr>
          <w:rFonts w:ascii="Times New Roman" w:hAnsi="Times New Roman" w:cs="Times New Roman"/>
          <w:sz w:val="28"/>
          <w:szCs w:val="28"/>
        </w:rPr>
        <w:t xml:space="preserve">ее   постановление    вступает в   силу со дня </w:t>
      </w:r>
      <w:r w:rsidR="00195079">
        <w:rPr>
          <w:rFonts w:ascii="Times New Roman" w:hAnsi="Times New Roman" w:cs="Times New Roman"/>
          <w:sz w:val="28"/>
          <w:szCs w:val="28"/>
        </w:rPr>
        <w:t xml:space="preserve">подписания и подлежит  </w:t>
      </w:r>
      <w:r>
        <w:rPr>
          <w:rFonts w:ascii="Times New Roman" w:hAnsi="Times New Roman" w:cs="Times New Roman"/>
          <w:sz w:val="28"/>
          <w:szCs w:val="28"/>
        </w:rPr>
        <w:t>обнародовани</w:t>
      </w:r>
      <w:r w:rsidR="00195079">
        <w:rPr>
          <w:rFonts w:ascii="Times New Roman" w:hAnsi="Times New Roman" w:cs="Times New Roman"/>
          <w:sz w:val="28"/>
          <w:szCs w:val="28"/>
        </w:rPr>
        <w:t>ю</w:t>
      </w:r>
      <w:r w:rsidRPr="003C7505">
        <w:rPr>
          <w:rFonts w:ascii="Times New Roman" w:hAnsi="Times New Roman" w:cs="Times New Roman"/>
          <w:sz w:val="28"/>
          <w:szCs w:val="28"/>
        </w:rPr>
        <w:t>.</w:t>
      </w:r>
    </w:p>
    <w:p w:rsidR="00533717" w:rsidRPr="003C7505" w:rsidRDefault="00533717" w:rsidP="0053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75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505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 xml:space="preserve">олнением   настоящего </w:t>
      </w:r>
      <w:r w:rsidRPr="003C7505">
        <w:rPr>
          <w:rFonts w:ascii="Times New Roman" w:hAnsi="Times New Roman" w:cs="Times New Roman"/>
          <w:sz w:val="28"/>
          <w:szCs w:val="28"/>
        </w:rPr>
        <w:t xml:space="preserve">постановления    возложить на заместителя главы администрации Иловлинского муниципального района </w:t>
      </w:r>
      <w:proofErr w:type="spellStart"/>
      <w:r w:rsidRPr="003C7505">
        <w:rPr>
          <w:rFonts w:ascii="Times New Roman" w:hAnsi="Times New Roman" w:cs="Times New Roman"/>
          <w:sz w:val="28"/>
          <w:szCs w:val="28"/>
        </w:rPr>
        <w:t>Бурдыко</w:t>
      </w:r>
      <w:proofErr w:type="spellEnd"/>
      <w:r w:rsidRPr="003C750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33717" w:rsidRDefault="00533717" w:rsidP="00533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717" w:rsidRDefault="00533717" w:rsidP="00533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717" w:rsidRDefault="00533717" w:rsidP="00533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33717" w:rsidRDefault="00533717" w:rsidP="00533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  муниципального  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И.С.Гель</w:t>
      </w:r>
    </w:p>
    <w:p w:rsidR="00533717" w:rsidRDefault="00533717" w:rsidP="0053371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3717" w:rsidRDefault="00533717" w:rsidP="0053371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4607E" w:rsidRDefault="00B4607E" w:rsidP="0053371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4607E" w:rsidRPr="00FC6F5C" w:rsidRDefault="00B4607E" w:rsidP="0053371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3717" w:rsidRPr="00B4607E" w:rsidRDefault="00B4607E" w:rsidP="00B4607E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B4607E">
        <w:rPr>
          <w:sz w:val="28"/>
          <w:szCs w:val="28"/>
        </w:rPr>
        <w:t xml:space="preserve">АДМИНИСТРАТИВНЫЙ РЕГЛАМЕНТ ПРЕДОСТАВЛЕНИЯ МУНИЦИПАЛЬНОЙ УСЛУГИ " </w:t>
      </w:r>
      <w:r w:rsidR="00942087">
        <w:rPr>
          <w:sz w:val="28"/>
          <w:szCs w:val="28"/>
        </w:rPr>
        <w:t xml:space="preserve">Принятие решения о  </w:t>
      </w:r>
      <w:r w:rsidR="00942087">
        <w:rPr>
          <w:rFonts w:eastAsiaTheme="minorHAnsi"/>
          <w:sz w:val="28"/>
          <w:szCs w:val="28"/>
          <w:lang w:eastAsia="en-US"/>
        </w:rPr>
        <w:t>подготовки документации по планировке  территории администрацией Иловлинского муниципального района</w:t>
      </w:r>
      <w:r w:rsidR="00942087" w:rsidRPr="00B4607E">
        <w:rPr>
          <w:sz w:val="28"/>
          <w:szCs w:val="28"/>
        </w:rPr>
        <w:t xml:space="preserve"> </w:t>
      </w:r>
      <w:r w:rsidRPr="00B4607E">
        <w:rPr>
          <w:sz w:val="28"/>
          <w:szCs w:val="28"/>
        </w:rPr>
        <w:t>"</w:t>
      </w:r>
    </w:p>
    <w:p w:rsidR="00533717" w:rsidRPr="00FC6F5C" w:rsidRDefault="00533717" w:rsidP="0053371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33717" w:rsidRPr="009E4604" w:rsidRDefault="00533717" w:rsidP="0053371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33717" w:rsidRPr="009E4604" w:rsidRDefault="00533717" w:rsidP="00533717">
      <w:pPr>
        <w:shd w:val="clear" w:color="auto" w:fill="FFFFFF"/>
        <w:jc w:val="center"/>
        <w:rPr>
          <w:sz w:val="28"/>
          <w:szCs w:val="28"/>
        </w:rPr>
      </w:pPr>
      <w:r w:rsidRPr="009E4604">
        <w:rPr>
          <w:sz w:val="28"/>
          <w:szCs w:val="28"/>
        </w:rPr>
        <w:t>1. Общие положения</w:t>
      </w:r>
    </w:p>
    <w:p w:rsidR="00533717" w:rsidRPr="009E4604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717" w:rsidRPr="009C397E" w:rsidRDefault="00112440" w:rsidP="009C397E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r w:rsidRPr="009E4604">
        <w:rPr>
          <w:bCs/>
          <w:sz w:val="28"/>
          <w:szCs w:val="28"/>
        </w:rPr>
        <w:tab/>
      </w:r>
      <w:r w:rsidR="00533717" w:rsidRPr="009E4604">
        <w:rPr>
          <w:bCs/>
          <w:sz w:val="28"/>
          <w:szCs w:val="28"/>
        </w:rPr>
        <w:t xml:space="preserve">1.1. </w:t>
      </w:r>
      <w:r w:rsidR="00533717" w:rsidRPr="009E4604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C40D15" w:rsidRPr="009E4604">
        <w:rPr>
          <w:sz w:val="28"/>
          <w:szCs w:val="28"/>
        </w:rPr>
        <w:t>«</w:t>
      </w:r>
      <w:r w:rsidR="00942087">
        <w:rPr>
          <w:sz w:val="28"/>
          <w:szCs w:val="28"/>
        </w:rPr>
        <w:t xml:space="preserve">Принятие решения о  </w:t>
      </w:r>
      <w:r w:rsidR="00942087">
        <w:rPr>
          <w:rFonts w:eastAsiaTheme="minorHAnsi"/>
          <w:sz w:val="28"/>
          <w:szCs w:val="28"/>
          <w:lang w:eastAsia="en-US"/>
        </w:rPr>
        <w:t>подготовк</w:t>
      </w:r>
      <w:r w:rsidR="005062C3">
        <w:rPr>
          <w:rFonts w:eastAsiaTheme="minorHAnsi"/>
          <w:sz w:val="28"/>
          <w:szCs w:val="28"/>
          <w:lang w:eastAsia="en-US"/>
        </w:rPr>
        <w:t>е</w:t>
      </w:r>
      <w:r w:rsidR="00942087">
        <w:rPr>
          <w:rFonts w:eastAsiaTheme="minorHAnsi"/>
          <w:sz w:val="28"/>
          <w:szCs w:val="28"/>
          <w:lang w:eastAsia="en-US"/>
        </w:rPr>
        <w:t xml:space="preserve"> документации по планировке  территории администрацией Иловлинского муниципального района</w:t>
      </w:r>
      <w:r w:rsidR="00C40D15" w:rsidRPr="009E4604">
        <w:rPr>
          <w:sz w:val="28"/>
          <w:szCs w:val="28"/>
        </w:rPr>
        <w:t>»</w:t>
      </w:r>
      <w:r w:rsidR="00080C37" w:rsidRPr="009E4604">
        <w:rPr>
          <w:sz w:val="28"/>
          <w:szCs w:val="28"/>
        </w:rPr>
        <w:t xml:space="preserve"> </w:t>
      </w:r>
      <w:r w:rsidR="00210932" w:rsidRPr="009E4604">
        <w:rPr>
          <w:sz w:val="28"/>
          <w:szCs w:val="28"/>
        </w:rPr>
        <w:t xml:space="preserve"> (далее - государственная услуга), </w:t>
      </w:r>
      <w:r w:rsidR="009C397E" w:rsidRPr="009C397E">
        <w:rPr>
          <w:rFonts w:eastAsiaTheme="minorHAnsi"/>
          <w:iCs/>
          <w:sz w:val="28"/>
          <w:szCs w:val="28"/>
          <w:lang w:eastAsia="en-US"/>
        </w:rPr>
        <w:t xml:space="preserve">за исключением случаев, указанных в </w:t>
      </w:r>
      <w:hyperlink r:id="rId9" w:history="1">
        <w:r w:rsidR="009C397E" w:rsidRPr="009C397E">
          <w:rPr>
            <w:rFonts w:eastAsiaTheme="minorHAnsi"/>
            <w:iCs/>
            <w:color w:val="0000FF"/>
            <w:sz w:val="28"/>
            <w:szCs w:val="28"/>
            <w:lang w:eastAsia="en-US"/>
          </w:rPr>
          <w:t>части 1.1</w:t>
        </w:r>
      </w:hyperlink>
      <w:r w:rsidR="009C397E">
        <w:rPr>
          <w:rFonts w:eastAsiaTheme="minorHAnsi"/>
          <w:iCs/>
          <w:sz w:val="28"/>
          <w:szCs w:val="28"/>
          <w:lang w:eastAsia="en-US"/>
        </w:rPr>
        <w:t xml:space="preserve"> статьи 45Градостроительного Кодекса Российской Федерации, </w:t>
      </w:r>
      <w:r w:rsidR="00210932" w:rsidRPr="009E4604">
        <w:rPr>
          <w:sz w:val="28"/>
          <w:szCs w:val="28"/>
        </w:rPr>
        <w:t>разработан в целях повышения качества и доступности результатов предоставления указанной услуги (далее - административный регламент).</w:t>
      </w:r>
    </w:p>
    <w:p w:rsidR="00533717" w:rsidRPr="00112440" w:rsidRDefault="00533717" w:rsidP="009C397E">
      <w:pPr>
        <w:pStyle w:val="ac"/>
        <w:ind w:left="0"/>
        <w:jc w:val="both"/>
        <w:rPr>
          <w:sz w:val="28"/>
          <w:szCs w:val="28"/>
        </w:rPr>
      </w:pPr>
      <w:r w:rsidRPr="009E4604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</w:t>
      </w:r>
      <w:r w:rsidRPr="009E4604">
        <w:rPr>
          <w:strike/>
          <w:sz w:val="28"/>
          <w:szCs w:val="28"/>
        </w:rPr>
        <w:t xml:space="preserve"> </w:t>
      </w:r>
      <w:r w:rsidRPr="009E4604">
        <w:rPr>
          <w:sz w:val="28"/>
          <w:szCs w:val="28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</w:t>
      </w:r>
      <w:r w:rsidRPr="00112440">
        <w:rPr>
          <w:sz w:val="28"/>
          <w:szCs w:val="28"/>
        </w:rPr>
        <w:t xml:space="preserve"> услуги.</w:t>
      </w:r>
    </w:p>
    <w:p w:rsidR="00080C37" w:rsidRPr="00112440" w:rsidRDefault="00112440" w:rsidP="0011244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53D" w:rsidRPr="00112440">
        <w:rPr>
          <w:sz w:val="28"/>
          <w:szCs w:val="28"/>
        </w:rPr>
        <w:t>1</w:t>
      </w:r>
      <w:r w:rsidR="00080C37" w:rsidRPr="00112440">
        <w:rPr>
          <w:sz w:val="28"/>
          <w:szCs w:val="28"/>
        </w:rPr>
        <w:t>.2. Сведения о заявителях.</w:t>
      </w:r>
    </w:p>
    <w:p w:rsidR="00080C37" w:rsidRPr="00112440" w:rsidRDefault="00080C37" w:rsidP="00112440">
      <w:pPr>
        <w:pStyle w:val="ac"/>
        <w:ind w:left="0"/>
        <w:jc w:val="both"/>
        <w:rPr>
          <w:sz w:val="28"/>
          <w:szCs w:val="28"/>
        </w:rPr>
      </w:pPr>
      <w:r w:rsidRPr="00112440">
        <w:rPr>
          <w:sz w:val="28"/>
          <w:szCs w:val="28"/>
        </w:rPr>
        <w:t>Заявителями по административному регламенту могут являться:</w:t>
      </w:r>
    </w:p>
    <w:p w:rsidR="00080C37" w:rsidRPr="00112440" w:rsidRDefault="00080C37" w:rsidP="00112440">
      <w:pPr>
        <w:pStyle w:val="ac"/>
        <w:ind w:left="0"/>
        <w:jc w:val="both"/>
        <w:rPr>
          <w:sz w:val="28"/>
          <w:szCs w:val="28"/>
        </w:rPr>
      </w:pPr>
      <w:r w:rsidRPr="00112440">
        <w:rPr>
          <w:sz w:val="28"/>
          <w:szCs w:val="28"/>
        </w:rPr>
        <w:lastRenderedPageBreak/>
        <w:t>- юридические и физические лица, некоммерческие организации, заинтересованные в размещении объектов капитального строительства регионального значения, на основании документов территориального планирования Волгоградской области</w:t>
      </w:r>
      <w:r w:rsidR="00881C6B">
        <w:rPr>
          <w:sz w:val="28"/>
          <w:szCs w:val="28"/>
        </w:rPr>
        <w:t>.</w:t>
      </w:r>
    </w:p>
    <w:p w:rsidR="00533717" w:rsidRPr="00882E00" w:rsidRDefault="00AA39AE" w:rsidP="00882E0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1E2D">
        <w:rPr>
          <w:sz w:val="28"/>
          <w:szCs w:val="28"/>
        </w:rPr>
        <w:t>1.2.1</w:t>
      </w:r>
      <w:proofErr w:type="gramStart"/>
      <w:r w:rsidR="002B5638">
        <w:rPr>
          <w:sz w:val="28"/>
          <w:szCs w:val="28"/>
        </w:rPr>
        <w:t xml:space="preserve"> </w:t>
      </w:r>
      <w:r w:rsidR="0052353D" w:rsidRPr="00112440">
        <w:rPr>
          <w:sz w:val="28"/>
          <w:szCs w:val="28"/>
        </w:rPr>
        <w:t>О</w:t>
      </w:r>
      <w:proofErr w:type="gramEnd"/>
      <w:r w:rsidR="0052353D" w:rsidRPr="00112440">
        <w:rPr>
          <w:sz w:val="28"/>
          <w:szCs w:val="28"/>
        </w:rPr>
        <w:t xml:space="preserve">т имени заявителей, указанных в </w:t>
      </w:r>
      <w:hyperlink w:anchor="P59" w:history="1">
        <w:r w:rsidR="0052353D" w:rsidRPr="00112440">
          <w:rPr>
            <w:color w:val="0000FF"/>
            <w:sz w:val="28"/>
            <w:szCs w:val="28"/>
          </w:rPr>
          <w:t>пункте 1.2</w:t>
        </w:r>
      </w:hyperlink>
      <w:r w:rsidR="0052353D" w:rsidRPr="00112440">
        <w:rPr>
          <w:sz w:val="28"/>
          <w:szCs w:val="28"/>
        </w:rPr>
        <w:t xml:space="preserve"> административного регламента, заявления и документы, предусмотренные административным регламентом, могут подаваться (представляться) лицами, полномочия которых установлены учредительными документами юридического лица или доверенностью, выданной в соответствии с действующим законодательством.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533717" w:rsidRPr="00862A51" w:rsidRDefault="00533717" w:rsidP="00533717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.Сведения о месте </w:t>
      </w:r>
      <w:r w:rsidRPr="000A58BD">
        <w:rPr>
          <w:color w:val="000000"/>
          <w:sz w:val="28"/>
          <w:szCs w:val="28"/>
        </w:rPr>
        <w:t xml:space="preserve">нахождения, </w:t>
      </w:r>
      <w:r>
        <w:rPr>
          <w:color w:val="000000"/>
          <w:sz w:val="28"/>
          <w:szCs w:val="28"/>
        </w:rPr>
        <w:t xml:space="preserve">контактных телефонах и графике  работы  администрации   Иловлинского  муниципального  района,  организаций,  участвующих  в   предоставлении   муниципальной  услуги,  </w:t>
      </w:r>
      <w:r>
        <w:rPr>
          <w:sz w:val="28"/>
          <w:szCs w:val="28"/>
        </w:rPr>
        <w:t xml:space="preserve">филиал по работе с заявителями Иловлинского района Волгоградской области ГКУ </w:t>
      </w:r>
      <w:proofErr w:type="gramStart"/>
      <w:r>
        <w:rPr>
          <w:sz w:val="28"/>
          <w:szCs w:val="28"/>
        </w:rPr>
        <w:t>ВО</w:t>
      </w:r>
      <w:proofErr w:type="gramEnd"/>
      <w:r w:rsidRPr="0066335E">
        <w:rPr>
          <w:sz w:val="28"/>
          <w:szCs w:val="28"/>
        </w:rPr>
        <w:t xml:space="preserve"> «Многофункциональный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 предоставления государственных и муниципальных услуг» (далее</w:t>
      </w:r>
      <w:r w:rsidR="00E012FB">
        <w:rPr>
          <w:sz w:val="28"/>
          <w:szCs w:val="28"/>
        </w:rPr>
        <w:t xml:space="preserve"> - МФЦ</w:t>
      </w:r>
      <w:r w:rsidRPr="0066335E">
        <w:rPr>
          <w:sz w:val="28"/>
          <w:szCs w:val="28"/>
        </w:rPr>
        <w:t>).</w:t>
      </w:r>
    </w:p>
    <w:p w:rsidR="00533717" w:rsidRPr="00B32849" w:rsidRDefault="00533717" w:rsidP="00533717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</w:t>
      </w:r>
      <w:r w:rsidRPr="00B32849">
        <w:rPr>
          <w:b/>
          <w:color w:val="000000"/>
          <w:sz w:val="28"/>
          <w:szCs w:val="28"/>
        </w:rPr>
        <w:t xml:space="preserve">администрации </w:t>
      </w:r>
      <w:r>
        <w:rPr>
          <w:b/>
          <w:color w:val="000000"/>
          <w:sz w:val="28"/>
          <w:szCs w:val="28"/>
        </w:rPr>
        <w:t xml:space="preserve">  Иловлинского муниципального района Волгоградской области</w:t>
      </w:r>
    </w:p>
    <w:p w:rsidR="00533717" w:rsidRPr="000A58BD" w:rsidRDefault="00533717" w:rsidP="00533717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>
        <w:rPr>
          <w:color w:val="000000"/>
          <w:sz w:val="28"/>
          <w:szCs w:val="28"/>
        </w:rPr>
        <w:t>Администрация Иловлинского   муниципального   района   Волгоградской   области 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 w:rsidR="00E012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района).</w:t>
      </w:r>
    </w:p>
    <w:p w:rsidR="00533717" w:rsidRPr="00A0346C" w:rsidRDefault="00533717" w:rsidP="00533717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 xml:space="preserve">Адрес:403071, Волгоградская область, </w:t>
      </w:r>
      <w:proofErr w:type="spellStart"/>
      <w:r w:rsidRPr="00A0346C">
        <w:rPr>
          <w:color w:val="000000"/>
          <w:sz w:val="28"/>
          <w:szCs w:val="28"/>
        </w:rPr>
        <w:t>Иловлинский</w:t>
      </w:r>
      <w:proofErr w:type="spellEnd"/>
      <w:r w:rsidRPr="00A0346C">
        <w:rPr>
          <w:color w:val="000000"/>
          <w:sz w:val="28"/>
          <w:szCs w:val="28"/>
        </w:rPr>
        <w:t xml:space="preserve"> район,</w:t>
      </w:r>
      <w:r>
        <w:rPr>
          <w:color w:val="000000"/>
          <w:sz w:val="28"/>
          <w:szCs w:val="28"/>
        </w:rPr>
        <w:t xml:space="preserve"> </w:t>
      </w:r>
      <w:r w:rsidRPr="00A0346C">
        <w:rPr>
          <w:color w:val="000000"/>
          <w:sz w:val="28"/>
          <w:szCs w:val="28"/>
        </w:rPr>
        <w:t xml:space="preserve">р.п. </w:t>
      </w:r>
      <w:proofErr w:type="spellStart"/>
      <w:r w:rsidRPr="00A0346C">
        <w:rPr>
          <w:color w:val="000000"/>
          <w:sz w:val="28"/>
          <w:szCs w:val="28"/>
        </w:rPr>
        <w:t>Иловля</w:t>
      </w:r>
      <w:proofErr w:type="spellEnd"/>
      <w:r w:rsidRPr="00A0346C">
        <w:rPr>
          <w:color w:val="000000"/>
          <w:sz w:val="28"/>
          <w:szCs w:val="28"/>
        </w:rPr>
        <w:t>, ул</w:t>
      </w:r>
      <w:proofErr w:type="gramStart"/>
      <w:r w:rsidRPr="00A0346C">
        <w:rPr>
          <w:color w:val="000000"/>
          <w:sz w:val="28"/>
          <w:szCs w:val="28"/>
        </w:rPr>
        <w:t>.Б</w:t>
      </w:r>
      <w:proofErr w:type="gramEnd"/>
      <w:r w:rsidRPr="00A0346C">
        <w:rPr>
          <w:color w:val="000000"/>
          <w:sz w:val="28"/>
          <w:szCs w:val="28"/>
        </w:rPr>
        <w:t>уденного,47</w:t>
      </w:r>
    </w:p>
    <w:p w:rsidR="00533717" w:rsidRPr="00A0346C" w:rsidRDefault="00533717" w:rsidP="00533717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>Телефон: 8(84467) 5-14-00 (приемная);  факс: 8 (84467) 5-20-88</w:t>
      </w:r>
    </w:p>
    <w:p w:rsidR="00533717" w:rsidRPr="00A0346C" w:rsidRDefault="00533717" w:rsidP="00533717">
      <w:pPr>
        <w:ind w:firstLine="539"/>
        <w:jc w:val="both"/>
        <w:rPr>
          <w:color w:val="333333"/>
          <w:sz w:val="28"/>
          <w:szCs w:val="28"/>
        </w:rPr>
      </w:pPr>
      <w:r w:rsidRPr="00A0346C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ra</w:t>
      </w:r>
      <w:proofErr w:type="spellEnd"/>
      <w:r w:rsidRPr="00A0346C">
        <w:rPr>
          <w:rFonts w:ascii="Times New Roman CYR" w:hAnsi="Times New Roman CYR" w:cs="Times New Roman CYR"/>
          <w:sz w:val="28"/>
          <w:szCs w:val="28"/>
        </w:rPr>
        <w:t>_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ilov</w:t>
      </w:r>
      <w:proofErr w:type="spellEnd"/>
      <w:r w:rsidRPr="00A0346C">
        <w:rPr>
          <w:rFonts w:ascii="Times New Roman CYR" w:hAnsi="Times New Roman CYR" w:cs="Times New Roman CYR"/>
          <w:sz w:val="28"/>
          <w:szCs w:val="28"/>
        </w:rPr>
        <w:t>@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volganet</w:t>
      </w:r>
      <w:proofErr w:type="spellEnd"/>
      <w:r w:rsidRPr="00A0346C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</w:p>
    <w:p w:rsidR="00533717" w:rsidRPr="00A0346C" w:rsidRDefault="00D27D38" w:rsidP="00533717">
      <w:pPr>
        <w:ind w:firstLine="539"/>
        <w:jc w:val="both"/>
        <w:rPr>
          <w:color w:val="333333"/>
          <w:sz w:val="28"/>
          <w:szCs w:val="28"/>
        </w:rPr>
      </w:pPr>
      <w:hyperlink r:id="rId10" w:history="1"/>
      <w:r w:rsidR="00533717" w:rsidRPr="00A0346C">
        <w:rPr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</w:p>
    <w:p w:rsidR="00533717" w:rsidRPr="00A0346C" w:rsidRDefault="00533717" w:rsidP="0053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46C">
        <w:rPr>
          <w:rFonts w:ascii="Times New Roman" w:hAnsi="Times New Roman" w:cs="Times New Roman"/>
          <w:color w:val="000000"/>
          <w:sz w:val="28"/>
          <w:szCs w:val="28"/>
        </w:rPr>
        <w:t>Режим работы   администрации  района:</w:t>
      </w:r>
      <w:r w:rsidRPr="00A0346C">
        <w:rPr>
          <w:rFonts w:ascii="Times New Roman" w:hAnsi="Times New Roman" w:cs="Times New Roman"/>
          <w:sz w:val="28"/>
          <w:szCs w:val="28"/>
        </w:rPr>
        <w:t xml:space="preserve"> понедельник - пятница  с  08.00 час.  до 17.00 час</w:t>
      </w:r>
      <w:proofErr w:type="gramStart"/>
      <w:r w:rsidRPr="00A0346C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 w:rsidRPr="00A0346C">
        <w:rPr>
          <w:rFonts w:ascii="Times New Roman" w:hAnsi="Times New Roman" w:cs="Times New Roman"/>
          <w:sz w:val="28"/>
          <w:szCs w:val="28"/>
        </w:rPr>
        <w:t>перерыв   с 12.00 час. до 13.00  час.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0346C">
        <w:rPr>
          <w:rFonts w:ascii="Times New Roman" w:hAnsi="Times New Roman" w:cs="Times New Roman"/>
          <w:sz w:val="28"/>
          <w:szCs w:val="28"/>
        </w:rPr>
        <w:t xml:space="preserve"> выходные - суббота, воскресенье</w:t>
      </w:r>
      <w:r>
        <w:rPr>
          <w:rFonts w:ascii="Times New Roman" w:hAnsi="Times New Roman" w:cs="Times New Roman"/>
          <w:sz w:val="28"/>
          <w:szCs w:val="28"/>
        </w:rPr>
        <w:t>,  нерабочие   праздничные  дни</w:t>
      </w:r>
      <w:r w:rsidRPr="00A0346C">
        <w:rPr>
          <w:rFonts w:ascii="Times New Roman" w:hAnsi="Times New Roman" w:cs="Times New Roman"/>
          <w:sz w:val="28"/>
          <w:szCs w:val="28"/>
        </w:rPr>
        <w:t>.</w:t>
      </w:r>
    </w:p>
    <w:p w:rsidR="00533717" w:rsidRPr="00B32849" w:rsidRDefault="00533717" w:rsidP="00533717">
      <w:pPr>
        <w:ind w:firstLine="539"/>
        <w:jc w:val="both"/>
        <w:rPr>
          <w:color w:val="000000"/>
          <w:sz w:val="28"/>
          <w:szCs w:val="28"/>
        </w:rPr>
      </w:pPr>
    </w:p>
    <w:p w:rsidR="00533717" w:rsidRPr="0066335E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Данные </w:t>
      </w:r>
      <w:r w:rsidRPr="002D75AC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2D75AC">
        <w:rPr>
          <w:b/>
          <w:sz w:val="28"/>
          <w:szCs w:val="28"/>
        </w:rPr>
        <w:t xml:space="preserve"> по работе с заявителями Иловлинского района Волгоградской обла</w:t>
      </w:r>
      <w:r>
        <w:rPr>
          <w:b/>
          <w:sz w:val="28"/>
          <w:szCs w:val="28"/>
        </w:rPr>
        <w:t xml:space="preserve">сти ГКУ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«Многофункциональный </w:t>
      </w:r>
      <w:r w:rsidRPr="002D75AC">
        <w:rPr>
          <w:b/>
          <w:sz w:val="28"/>
          <w:szCs w:val="28"/>
        </w:rPr>
        <w:t>центр  предоставления государственных и муниципальных услуг»:</w:t>
      </w:r>
    </w:p>
    <w:p w:rsidR="00533717" w:rsidRPr="0066335E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Иловлинский</w:t>
      </w:r>
      <w:proofErr w:type="spellEnd"/>
      <w:r>
        <w:rPr>
          <w:sz w:val="28"/>
          <w:szCs w:val="28"/>
        </w:rPr>
        <w:t xml:space="preserve">  район, р.п. </w:t>
      </w:r>
      <w:proofErr w:type="spellStart"/>
      <w:r>
        <w:rPr>
          <w:sz w:val="28"/>
          <w:szCs w:val="28"/>
        </w:rPr>
        <w:t>Иловля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533717" w:rsidRPr="00292FD2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 xml:space="preserve">филиала ГКУ ВО </w:t>
      </w:r>
      <w:r w:rsidR="00E012FB">
        <w:rPr>
          <w:sz w:val="28"/>
          <w:szCs w:val="28"/>
        </w:rPr>
        <w:t>МФЦ</w:t>
      </w:r>
      <w:r w:rsidRPr="00292FD2">
        <w:rPr>
          <w:sz w:val="28"/>
          <w:szCs w:val="28"/>
        </w:rPr>
        <w:t>: (84467) 5-1</w:t>
      </w:r>
      <w:r>
        <w:rPr>
          <w:sz w:val="28"/>
          <w:szCs w:val="28"/>
        </w:rPr>
        <w:t>4</w:t>
      </w:r>
      <w:r w:rsidRPr="00292FD2">
        <w:rPr>
          <w:sz w:val="28"/>
          <w:szCs w:val="28"/>
        </w:rPr>
        <w:t>-03;     </w:t>
      </w:r>
    </w:p>
    <w:p w:rsidR="00533717" w:rsidRPr="00292FD2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</w:t>
      </w:r>
      <w:r>
        <w:rPr>
          <w:sz w:val="28"/>
          <w:szCs w:val="28"/>
        </w:rPr>
        <w:t>в учреждения:  (84467) 5-13-03.</w:t>
      </w:r>
    </w:p>
    <w:p w:rsidR="00533717" w:rsidRPr="00292FD2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533717" w:rsidRPr="00292FD2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Электронный а</w:t>
      </w:r>
      <w:r w:rsidRPr="0066335E">
        <w:rPr>
          <w:sz w:val="28"/>
          <w:szCs w:val="28"/>
        </w:rPr>
        <w:t xml:space="preserve">дрес: </w:t>
      </w:r>
      <w:proofErr w:type="spellStart"/>
      <w:r w:rsidRPr="00A55FB7">
        <w:rPr>
          <w:b/>
          <w:sz w:val="28"/>
          <w:szCs w:val="28"/>
          <w:lang w:val="en-US"/>
        </w:rPr>
        <w:t>mfc</w:t>
      </w:r>
      <w:proofErr w:type="spellEnd"/>
      <w:r>
        <w:rPr>
          <w:b/>
          <w:sz w:val="28"/>
          <w:szCs w:val="28"/>
        </w:rPr>
        <w:t>101</w:t>
      </w:r>
      <w:r w:rsidRPr="00A55FB7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volganet</w:t>
      </w:r>
      <w:proofErr w:type="spellEnd"/>
      <w:r w:rsidRPr="00A55FB7">
        <w:rPr>
          <w:b/>
          <w:sz w:val="28"/>
          <w:szCs w:val="28"/>
        </w:rPr>
        <w:t>.</w:t>
      </w:r>
      <w:proofErr w:type="spellStart"/>
      <w:r w:rsidRPr="00A55FB7">
        <w:rPr>
          <w:b/>
          <w:sz w:val="28"/>
          <w:szCs w:val="28"/>
          <w:lang w:val="en-US"/>
        </w:rPr>
        <w:t>ru</w:t>
      </w:r>
      <w:proofErr w:type="spellEnd"/>
    </w:p>
    <w:p w:rsidR="00533717" w:rsidRPr="0093493F" w:rsidRDefault="00533717" w:rsidP="005337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3493F">
        <w:rPr>
          <w:rFonts w:ascii="Times New Roman" w:hAnsi="Times New Roman" w:cs="Times New Roman"/>
          <w:sz w:val="28"/>
          <w:szCs w:val="28"/>
        </w:rPr>
        <w:t>рафик ра</w:t>
      </w:r>
      <w:r>
        <w:rPr>
          <w:rFonts w:ascii="Times New Roman" w:hAnsi="Times New Roman" w:cs="Times New Roman"/>
          <w:sz w:val="28"/>
          <w:szCs w:val="28"/>
        </w:rPr>
        <w:t xml:space="preserve">боты </w:t>
      </w:r>
      <w:r w:rsidR="00E012FB">
        <w:rPr>
          <w:rFonts w:ascii="Times New Roman" w:hAnsi="Times New Roman" w:cs="Times New Roman"/>
          <w:sz w:val="28"/>
          <w:szCs w:val="28"/>
        </w:rPr>
        <w:t>МФЦ</w:t>
      </w:r>
      <w:r w:rsidRPr="0093493F">
        <w:rPr>
          <w:rFonts w:ascii="Times New Roman" w:hAnsi="Times New Roman" w:cs="Times New Roman"/>
          <w:sz w:val="28"/>
          <w:szCs w:val="28"/>
        </w:rPr>
        <w:t>, осуществляющего прием заявителей на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 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услуги, а также консультирование по вопроса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93493F"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93F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D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D6A9F">
        <w:rPr>
          <w:rFonts w:ascii="Times New Roman" w:hAnsi="Times New Roman" w:cs="Times New Roman"/>
          <w:sz w:val="28"/>
          <w:szCs w:val="28"/>
        </w:rPr>
        <w:t>09.</w:t>
      </w:r>
      <w:r>
        <w:rPr>
          <w:rFonts w:ascii="Times New Roman" w:hAnsi="Times New Roman" w:cs="Times New Roman"/>
          <w:sz w:val="28"/>
          <w:szCs w:val="28"/>
        </w:rPr>
        <w:t xml:space="preserve">00  часов  до 20.00  часов, вторник,  среда, четверг, </w:t>
      </w:r>
      <w:r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18.00 час.,  </w:t>
      </w:r>
      <w:r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3493F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934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4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493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3493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15.30 час;  </w:t>
      </w:r>
      <w:r w:rsidRPr="0093493F">
        <w:rPr>
          <w:rFonts w:ascii="Times New Roman" w:hAnsi="Times New Roman" w:cs="Times New Roman"/>
          <w:sz w:val="28"/>
          <w:szCs w:val="28"/>
        </w:rPr>
        <w:t>выходн</w:t>
      </w:r>
      <w:r>
        <w:rPr>
          <w:rFonts w:ascii="Times New Roman" w:hAnsi="Times New Roman" w:cs="Times New Roman"/>
          <w:sz w:val="28"/>
          <w:szCs w:val="28"/>
        </w:rPr>
        <w:t>ые  дни -  воскресенье, нерабочие   праздничные  дни</w:t>
      </w:r>
      <w:r w:rsidRPr="0093493F">
        <w:rPr>
          <w:rFonts w:ascii="Times New Roman" w:hAnsi="Times New Roman" w:cs="Times New Roman"/>
          <w:sz w:val="28"/>
          <w:szCs w:val="28"/>
        </w:rPr>
        <w:t>.</w:t>
      </w:r>
    </w:p>
    <w:p w:rsidR="00533717" w:rsidRPr="0093493F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</w:p>
    <w:p w:rsidR="00533717" w:rsidRPr="00B32849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B32849">
        <w:rPr>
          <w:b/>
          <w:sz w:val="28"/>
          <w:szCs w:val="28"/>
        </w:rPr>
        <w:t xml:space="preserve">Графики работы государственных органов, обращение в которые необходимо для предоставления </w:t>
      </w:r>
      <w:r>
        <w:rPr>
          <w:b/>
          <w:sz w:val="28"/>
          <w:szCs w:val="28"/>
        </w:rPr>
        <w:t xml:space="preserve">  муниципальной   у</w:t>
      </w:r>
      <w:r w:rsidRPr="00B32849">
        <w:rPr>
          <w:b/>
          <w:sz w:val="28"/>
          <w:szCs w:val="28"/>
        </w:rPr>
        <w:t>слуги:</w:t>
      </w:r>
    </w:p>
    <w:p w:rsidR="00533717" w:rsidRPr="00862A51" w:rsidRDefault="00533717" w:rsidP="00533717">
      <w:pPr>
        <w:tabs>
          <w:tab w:val="left" w:pos="1068"/>
        </w:tabs>
        <w:suppressAutoHyphens/>
        <w:jc w:val="both"/>
        <w:rPr>
          <w:color w:val="000000"/>
          <w:sz w:val="28"/>
          <w:szCs w:val="28"/>
        </w:rPr>
      </w:pPr>
      <w:r w:rsidRPr="00B414BA">
        <w:rPr>
          <w:color w:val="FF0000"/>
          <w:sz w:val="28"/>
          <w:szCs w:val="28"/>
        </w:rPr>
        <w:t xml:space="preserve">        </w:t>
      </w:r>
      <w:r w:rsidRPr="00862A51">
        <w:rPr>
          <w:color w:val="000000"/>
          <w:sz w:val="28"/>
          <w:szCs w:val="28"/>
        </w:rPr>
        <w:t>а) Управления Федеральной службы государственной регистрации, кадастра и картографии по Волгоградской области</w:t>
      </w:r>
      <w:r w:rsidR="00DA4ABE">
        <w:rPr>
          <w:color w:val="000000"/>
          <w:sz w:val="28"/>
          <w:szCs w:val="28"/>
        </w:rPr>
        <w:t>,</w:t>
      </w:r>
      <w:r w:rsidR="00DA4ABE" w:rsidRPr="00DA4ABE">
        <w:rPr>
          <w:color w:val="000000"/>
          <w:sz w:val="28"/>
          <w:szCs w:val="28"/>
        </w:rPr>
        <w:t xml:space="preserve"> </w:t>
      </w:r>
      <w:proofErr w:type="spellStart"/>
      <w:r w:rsidR="00DA4ABE" w:rsidRPr="00862A51">
        <w:rPr>
          <w:color w:val="000000"/>
          <w:sz w:val="28"/>
          <w:szCs w:val="28"/>
        </w:rPr>
        <w:t>Иловлинский</w:t>
      </w:r>
      <w:proofErr w:type="spellEnd"/>
      <w:r w:rsidR="00DA4ABE" w:rsidRPr="00862A51">
        <w:rPr>
          <w:color w:val="000000"/>
          <w:sz w:val="28"/>
          <w:szCs w:val="28"/>
        </w:rPr>
        <w:t xml:space="preserve"> отдел</w:t>
      </w:r>
      <w:r w:rsidR="00DA4ABE">
        <w:rPr>
          <w:color w:val="000000"/>
          <w:sz w:val="28"/>
          <w:szCs w:val="28"/>
        </w:rPr>
        <w:t>.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 Почтовый адрес отдела:403071, Волгоградская  область,  </w:t>
      </w:r>
      <w:proofErr w:type="spellStart"/>
      <w:r w:rsidRPr="00862A51">
        <w:rPr>
          <w:color w:val="000000"/>
          <w:sz w:val="28"/>
          <w:szCs w:val="28"/>
        </w:rPr>
        <w:t>Иловлинский</w:t>
      </w:r>
      <w:proofErr w:type="spellEnd"/>
      <w:r w:rsidRPr="00862A51">
        <w:rPr>
          <w:color w:val="000000"/>
          <w:sz w:val="28"/>
          <w:szCs w:val="28"/>
        </w:rPr>
        <w:t xml:space="preserve">   район, р.п. </w:t>
      </w:r>
      <w:proofErr w:type="spellStart"/>
      <w:r w:rsidRPr="00862A51">
        <w:rPr>
          <w:color w:val="000000"/>
          <w:sz w:val="28"/>
          <w:szCs w:val="28"/>
        </w:rPr>
        <w:t>Иловля</w:t>
      </w:r>
      <w:proofErr w:type="spellEnd"/>
      <w:r w:rsidRPr="00862A51">
        <w:rPr>
          <w:color w:val="000000"/>
          <w:sz w:val="28"/>
          <w:szCs w:val="28"/>
        </w:rPr>
        <w:t xml:space="preserve">,  ул. Красноармейская, 25. 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телефон начальника отдела: (84467) 5-26-20 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телефоны специалистов отдела:  (84467) 5-17-40, 5-27-98.</w:t>
      </w:r>
    </w:p>
    <w:p w:rsidR="00533717" w:rsidRPr="00AF200C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Адрес сайта Управления Федеральной службы государственной регистрации, кадастра и картографии по Волгоградской области в сети </w:t>
      </w:r>
      <w:proofErr w:type="spellStart"/>
      <w:r w:rsidRPr="00862A51">
        <w:rPr>
          <w:color w:val="000000"/>
          <w:sz w:val="28"/>
          <w:szCs w:val="28"/>
        </w:rPr>
        <w:t>Internet</w:t>
      </w:r>
      <w:proofErr w:type="spellEnd"/>
      <w:r w:rsidRPr="00862A51">
        <w:rPr>
          <w:color w:val="000000"/>
          <w:sz w:val="28"/>
          <w:szCs w:val="28"/>
        </w:rPr>
        <w:t xml:space="preserve">: </w:t>
      </w:r>
      <w:r w:rsidRPr="00862A51">
        <w:rPr>
          <w:b/>
          <w:color w:val="000000"/>
          <w:sz w:val="28"/>
          <w:szCs w:val="28"/>
        </w:rPr>
        <w:t>www.to34.rosreestr.ru</w:t>
      </w:r>
    </w:p>
    <w:p w:rsidR="00533717" w:rsidRPr="00862A51" w:rsidRDefault="00533717" w:rsidP="00533717">
      <w:pPr>
        <w:tabs>
          <w:tab w:val="left" w:pos="-142"/>
          <w:tab w:val="left" w:pos="142"/>
          <w:tab w:val="left" w:pos="567"/>
          <w:tab w:val="left" w:pos="1701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ab/>
      </w:r>
      <w:r w:rsidRPr="00862A51">
        <w:rPr>
          <w:color w:val="000000"/>
          <w:sz w:val="28"/>
          <w:szCs w:val="28"/>
        </w:rPr>
        <w:tab/>
        <w:t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№1)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 Почтовый адрес отдела:403071, Волгоградская  область,  </w:t>
      </w:r>
      <w:proofErr w:type="spellStart"/>
      <w:r w:rsidRPr="00862A51">
        <w:rPr>
          <w:color w:val="000000"/>
          <w:sz w:val="28"/>
          <w:szCs w:val="28"/>
        </w:rPr>
        <w:t>Иловлинский</w:t>
      </w:r>
      <w:proofErr w:type="spellEnd"/>
      <w:r w:rsidRPr="00862A51">
        <w:rPr>
          <w:color w:val="000000"/>
          <w:sz w:val="28"/>
          <w:szCs w:val="28"/>
        </w:rPr>
        <w:t xml:space="preserve">   район, р.п. </w:t>
      </w:r>
      <w:proofErr w:type="spellStart"/>
      <w:r w:rsidRPr="00862A51">
        <w:rPr>
          <w:color w:val="000000"/>
          <w:sz w:val="28"/>
          <w:szCs w:val="28"/>
        </w:rPr>
        <w:t>Иловля</w:t>
      </w:r>
      <w:proofErr w:type="spellEnd"/>
      <w:r w:rsidRPr="00862A51">
        <w:rPr>
          <w:color w:val="000000"/>
          <w:sz w:val="28"/>
          <w:szCs w:val="28"/>
        </w:rPr>
        <w:t xml:space="preserve">,  ул. Комсомольская, 10. 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телефон начальника отдела: (84467) 5-11-49 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>       телефон специалистов  отдела:  (84467) 5-11-49.</w:t>
      </w:r>
    </w:p>
    <w:p w:rsidR="00533717" w:rsidRPr="00862A51" w:rsidRDefault="00533717" w:rsidP="00533717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color w:val="000000"/>
          <w:sz w:val="28"/>
          <w:szCs w:val="28"/>
        </w:rPr>
      </w:pPr>
      <w:r w:rsidRPr="00862A51">
        <w:rPr>
          <w:color w:val="000000"/>
          <w:sz w:val="28"/>
          <w:szCs w:val="28"/>
        </w:rPr>
        <w:t xml:space="preserve">         Адрес сайта федерального государственного учреждения: «Земельная кадастровая палата» в сети </w:t>
      </w:r>
      <w:proofErr w:type="spellStart"/>
      <w:r w:rsidRPr="00862A51">
        <w:rPr>
          <w:color w:val="000000"/>
          <w:sz w:val="28"/>
          <w:szCs w:val="28"/>
        </w:rPr>
        <w:t>Internet</w:t>
      </w:r>
      <w:proofErr w:type="spellEnd"/>
      <w:r w:rsidRPr="00862A51">
        <w:rPr>
          <w:color w:val="000000"/>
          <w:sz w:val="28"/>
          <w:szCs w:val="28"/>
        </w:rPr>
        <w:t xml:space="preserve">: </w:t>
      </w:r>
      <w:hyperlink r:id="rId11" w:history="1">
        <w:r w:rsidRPr="00862A51">
          <w:rPr>
            <w:rStyle w:val="ad"/>
            <w:rFonts w:eastAsia="Calibri"/>
            <w:b/>
            <w:bCs/>
            <w:color w:val="000000"/>
            <w:sz w:val="28"/>
            <w:szCs w:val="28"/>
          </w:rPr>
          <w:t>www</w:t>
        </w:r>
        <w:r w:rsidRPr="00862A51">
          <w:rPr>
            <w:rStyle w:val="ad"/>
            <w:rFonts w:eastAsia="Calibri"/>
            <w:b/>
            <w:color w:val="000000"/>
            <w:sz w:val="28"/>
            <w:szCs w:val="28"/>
          </w:rPr>
          <w:t>.</w:t>
        </w:r>
        <w:r w:rsidRPr="00862A51">
          <w:rPr>
            <w:rStyle w:val="ad"/>
            <w:rFonts w:eastAsia="Calibri"/>
            <w:b/>
            <w:bCs/>
            <w:color w:val="000000"/>
            <w:sz w:val="28"/>
            <w:szCs w:val="28"/>
          </w:rPr>
          <w:t>volgograd</w:t>
        </w:r>
        <w:r w:rsidRPr="00862A51">
          <w:rPr>
            <w:rStyle w:val="ad"/>
            <w:rFonts w:eastAsia="Calibri"/>
            <w:b/>
            <w:color w:val="000000"/>
            <w:sz w:val="28"/>
            <w:szCs w:val="28"/>
          </w:rPr>
          <w:t>-</w:t>
        </w:r>
        <w:r w:rsidRPr="00862A51">
          <w:rPr>
            <w:rStyle w:val="ad"/>
            <w:rFonts w:eastAsia="Calibri"/>
            <w:b/>
            <w:bCs/>
            <w:color w:val="000000"/>
            <w:sz w:val="28"/>
            <w:szCs w:val="28"/>
          </w:rPr>
          <w:t>kadastr</w:t>
        </w:r>
        <w:r w:rsidRPr="00862A51">
          <w:rPr>
            <w:rStyle w:val="ad"/>
            <w:rFonts w:eastAsia="Calibri"/>
            <w:b/>
            <w:color w:val="000000"/>
            <w:sz w:val="28"/>
            <w:szCs w:val="28"/>
          </w:rPr>
          <w:t>.</w:t>
        </w:r>
        <w:r w:rsidRPr="00862A51">
          <w:rPr>
            <w:rStyle w:val="ad"/>
            <w:rFonts w:eastAsia="Calibri"/>
            <w:b/>
            <w:bCs/>
            <w:color w:val="000000"/>
            <w:sz w:val="28"/>
            <w:szCs w:val="28"/>
          </w:rPr>
          <w:t>ru</w:t>
        </w:r>
      </w:hyperlink>
    </w:p>
    <w:p w:rsidR="00533717" w:rsidRPr="003329F4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1.3.2. </w:t>
      </w:r>
      <w:r w:rsidRPr="003329F4">
        <w:rPr>
          <w:sz w:val="28"/>
          <w:szCs w:val="28"/>
        </w:rPr>
        <w:t>Инфор</w:t>
      </w:r>
      <w:r>
        <w:rPr>
          <w:sz w:val="28"/>
          <w:szCs w:val="28"/>
        </w:rPr>
        <w:t>мацию о порядке</w:t>
      </w:r>
      <w:r w:rsidRPr="003329F4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заявитель может получить</w:t>
      </w:r>
      <w:r w:rsidRPr="003329F4">
        <w:rPr>
          <w:sz w:val="28"/>
          <w:szCs w:val="28"/>
        </w:rPr>
        <w:t>:</w:t>
      </w:r>
    </w:p>
    <w:p w:rsidR="00533717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администраци</w:t>
      </w:r>
      <w:r w:rsidR="007D0E9C">
        <w:rPr>
          <w:sz w:val="28"/>
          <w:szCs w:val="28"/>
        </w:rPr>
        <w:t>ю</w:t>
      </w:r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муниципальными служащими администрации  района</w:t>
      </w:r>
      <w:r w:rsidRPr="003329F4">
        <w:rPr>
          <w:sz w:val="28"/>
          <w:szCs w:val="28"/>
        </w:rPr>
        <w:t>, личн</w:t>
      </w:r>
      <w:r>
        <w:rPr>
          <w:sz w:val="28"/>
          <w:szCs w:val="28"/>
        </w:rPr>
        <w:t>ый прием</w:t>
      </w:r>
      <w:r w:rsidRPr="003329F4">
        <w:rPr>
          <w:sz w:val="28"/>
          <w:szCs w:val="28"/>
        </w:rPr>
        <w:t>);</w:t>
      </w:r>
    </w:p>
    <w:p w:rsidR="00533717" w:rsidRPr="003329F4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</w:t>
      </w:r>
      <w:r w:rsidRPr="003329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012FB">
        <w:rPr>
          <w:sz w:val="28"/>
          <w:szCs w:val="28"/>
        </w:rPr>
        <w:t>МФЦ</w:t>
      </w:r>
      <w:r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>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специалистами</w:t>
      </w:r>
      <w:r w:rsidRPr="003329F4">
        <w:rPr>
          <w:sz w:val="28"/>
          <w:szCs w:val="28"/>
        </w:rPr>
        <w:t>, личн</w:t>
      </w:r>
      <w:r>
        <w:rPr>
          <w:sz w:val="28"/>
          <w:szCs w:val="28"/>
        </w:rPr>
        <w:t>ый прием</w:t>
      </w:r>
      <w:r w:rsidRPr="003329F4">
        <w:rPr>
          <w:sz w:val="28"/>
          <w:szCs w:val="28"/>
        </w:rPr>
        <w:t>);</w:t>
      </w:r>
    </w:p>
    <w:p w:rsidR="00533717" w:rsidRPr="003329F4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>, в том числе электронной (адрес электронной почты), в случае письменного обращения заявителя</w:t>
      </w:r>
      <w:r w:rsidRPr="003329F4">
        <w:rPr>
          <w:sz w:val="28"/>
          <w:szCs w:val="28"/>
        </w:rPr>
        <w:t>;</w:t>
      </w:r>
    </w:p>
    <w:p w:rsidR="00533717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сети Интернет </w:t>
      </w:r>
      <w:r w:rsidRPr="003329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   района, на  официальном  сайте   </w:t>
      </w:r>
      <w:r w:rsidR="00E012FB">
        <w:rPr>
          <w:sz w:val="28"/>
          <w:szCs w:val="28"/>
        </w:rPr>
        <w:t>МФЦ</w:t>
      </w:r>
      <w:r>
        <w:rPr>
          <w:sz w:val="28"/>
          <w:szCs w:val="28"/>
        </w:rPr>
        <w:t xml:space="preserve">, на едином портале государственных и муниципальных услуг </w:t>
      </w:r>
      <w:r w:rsidRPr="007B5399">
        <w:rPr>
          <w:sz w:val="28"/>
          <w:szCs w:val="28"/>
        </w:rPr>
        <w:t>(</w:t>
      </w:r>
      <w:hyperlink r:id="rId12" w:history="1">
        <w:r w:rsidRPr="007B5399">
          <w:rPr>
            <w:rStyle w:val="ad"/>
            <w:rFonts w:eastAsia="Calibri"/>
            <w:sz w:val="28"/>
            <w:szCs w:val="28"/>
            <w:lang w:val="en-US"/>
          </w:rPr>
          <w:t>www</w:t>
        </w:r>
        <w:r w:rsidRPr="007B5399">
          <w:rPr>
            <w:rStyle w:val="ad"/>
            <w:rFonts w:eastAsia="Calibri"/>
            <w:sz w:val="28"/>
            <w:szCs w:val="28"/>
          </w:rPr>
          <w:t>.</w:t>
        </w:r>
        <w:proofErr w:type="spellStart"/>
        <w:r w:rsidRPr="007B5399">
          <w:rPr>
            <w:rStyle w:val="ad"/>
            <w:rFonts w:eastAsia="Calibri"/>
            <w:sz w:val="28"/>
            <w:szCs w:val="28"/>
            <w:lang w:val="en-US"/>
          </w:rPr>
          <w:t>gosuslugi</w:t>
        </w:r>
        <w:proofErr w:type="spellEnd"/>
        <w:r w:rsidRPr="007B5399">
          <w:rPr>
            <w:rStyle w:val="ad"/>
            <w:rFonts w:eastAsia="Calibri"/>
            <w:sz w:val="28"/>
            <w:szCs w:val="28"/>
          </w:rPr>
          <w:t>.</w:t>
        </w:r>
        <w:proofErr w:type="spellStart"/>
        <w:r w:rsidRPr="007B5399">
          <w:rPr>
            <w:rStyle w:val="ad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7B5399">
        <w:rPr>
          <w:sz w:val="28"/>
          <w:szCs w:val="28"/>
        </w:rPr>
        <w:t>)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3717" w:rsidRPr="003F3D7A" w:rsidRDefault="00533717" w:rsidP="005337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3D7A">
        <w:rPr>
          <w:sz w:val="28"/>
          <w:szCs w:val="28"/>
        </w:rPr>
        <w:t>2. Стандарт предоставления муниципальной услуги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3F3D7A">
        <w:rPr>
          <w:sz w:val="28"/>
          <w:szCs w:val="28"/>
        </w:rPr>
        <w:t>2.1. Наименование муниципальной услуги.</w:t>
      </w:r>
    </w:p>
    <w:p w:rsidR="00533717" w:rsidRPr="003F3D7A" w:rsidRDefault="00533717" w:rsidP="00533717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  <w:u w:val="single"/>
        </w:rPr>
      </w:pPr>
      <w:r w:rsidRPr="003F3D7A">
        <w:rPr>
          <w:sz w:val="28"/>
          <w:szCs w:val="28"/>
        </w:rPr>
        <w:t>Наим</w:t>
      </w:r>
      <w:r w:rsidR="00C40D15">
        <w:rPr>
          <w:sz w:val="28"/>
          <w:szCs w:val="28"/>
        </w:rPr>
        <w:t>енование муниципальной услуги: «</w:t>
      </w:r>
      <w:r w:rsidR="00881C6B">
        <w:rPr>
          <w:sz w:val="28"/>
          <w:szCs w:val="28"/>
        </w:rPr>
        <w:t xml:space="preserve">Принятие решения о  </w:t>
      </w:r>
      <w:r w:rsidR="00881C6B">
        <w:rPr>
          <w:rFonts w:eastAsiaTheme="minorHAnsi"/>
          <w:sz w:val="28"/>
          <w:szCs w:val="28"/>
          <w:lang w:eastAsia="en-US"/>
        </w:rPr>
        <w:t>подготовк</w:t>
      </w:r>
      <w:r w:rsidR="005062C3">
        <w:rPr>
          <w:rFonts w:eastAsiaTheme="minorHAnsi"/>
          <w:sz w:val="28"/>
          <w:szCs w:val="28"/>
          <w:lang w:eastAsia="en-US"/>
        </w:rPr>
        <w:t>е</w:t>
      </w:r>
      <w:r w:rsidR="00881C6B">
        <w:rPr>
          <w:rFonts w:eastAsiaTheme="minorHAnsi"/>
          <w:sz w:val="28"/>
          <w:szCs w:val="28"/>
          <w:lang w:eastAsia="en-US"/>
        </w:rPr>
        <w:t xml:space="preserve"> документации по планировке</w:t>
      </w:r>
      <w:r w:rsidR="00942087">
        <w:rPr>
          <w:rFonts w:eastAsiaTheme="minorHAnsi"/>
          <w:sz w:val="28"/>
          <w:szCs w:val="28"/>
          <w:lang w:eastAsia="en-US"/>
        </w:rPr>
        <w:t xml:space="preserve"> территории </w:t>
      </w:r>
      <w:r w:rsidR="00881C6B">
        <w:rPr>
          <w:rFonts w:eastAsiaTheme="minorHAnsi"/>
          <w:sz w:val="28"/>
          <w:szCs w:val="28"/>
          <w:lang w:eastAsia="en-US"/>
        </w:rPr>
        <w:t xml:space="preserve"> администрацией Иловлинского муниципального района</w:t>
      </w:r>
      <w:r w:rsidR="00C40D15">
        <w:t>» .</w:t>
      </w:r>
    </w:p>
    <w:p w:rsidR="00533717" w:rsidRPr="00E27343" w:rsidRDefault="00533717" w:rsidP="0053371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 xml:space="preserve">2.2.1. </w:t>
      </w:r>
      <w:r w:rsidRPr="00E27343">
        <w:rPr>
          <w:b/>
          <w:sz w:val="28"/>
          <w:szCs w:val="28"/>
        </w:rPr>
        <w:t>Органом, предоставляющим муниципальную услугу, является  администраци</w:t>
      </w:r>
      <w:r w:rsidR="0060366B">
        <w:rPr>
          <w:b/>
          <w:sz w:val="28"/>
          <w:szCs w:val="28"/>
        </w:rPr>
        <w:t>я</w:t>
      </w:r>
      <w:r w:rsidRPr="00E27343">
        <w:rPr>
          <w:b/>
          <w:sz w:val="28"/>
          <w:szCs w:val="28"/>
        </w:rPr>
        <w:t xml:space="preserve">  района (далее – уполномоченный орган).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Структурное подразделение уполномоченного органа, осуществляющее </w:t>
      </w:r>
      <w:r w:rsidRPr="00E27343">
        <w:rPr>
          <w:b/>
          <w:sz w:val="28"/>
          <w:szCs w:val="28"/>
        </w:rPr>
        <w:t>непосредственное предоставление муниципальной услуги – отдел архитектуры администрации</w:t>
      </w:r>
      <w:proofErr w:type="gramStart"/>
      <w:r w:rsidRPr="00E27343">
        <w:rPr>
          <w:b/>
          <w:sz w:val="28"/>
          <w:szCs w:val="28"/>
        </w:rPr>
        <w:t xml:space="preserve">  И</w:t>
      </w:r>
      <w:proofErr w:type="gramEnd"/>
      <w:r w:rsidRPr="00E27343">
        <w:rPr>
          <w:b/>
          <w:sz w:val="28"/>
          <w:szCs w:val="28"/>
        </w:rPr>
        <w:t xml:space="preserve"> района</w:t>
      </w:r>
      <w:r w:rsidRPr="00E27343">
        <w:rPr>
          <w:b/>
          <w:sz w:val="29"/>
          <w:szCs w:val="29"/>
        </w:rPr>
        <w:t xml:space="preserve"> (далее именуется – </w:t>
      </w:r>
      <w:r w:rsidRPr="00E27343">
        <w:rPr>
          <w:b/>
          <w:sz w:val="28"/>
          <w:szCs w:val="28"/>
        </w:rPr>
        <w:t>Отдел архитектуры</w:t>
      </w:r>
      <w:r w:rsidRPr="00E27343">
        <w:rPr>
          <w:b/>
          <w:sz w:val="29"/>
          <w:szCs w:val="29"/>
        </w:rPr>
        <w:t>)</w:t>
      </w:r>
      <w:r w:rsidRPr="003F3D7A">
        <w:rPr>
          <w:rStyle w:val="af0"/>
          <w:sz w:val="29"/>
          <w:szCs w:val="29"/>
        </w:rPr>
        <w:footnoteReference w:id="1"/>
      </w:r>
      <w:r w:rsidRPr="003F3D7A">
        <w:rPr>
          <w:sz w:val="28"/>
          <w:szCs w:val="28"/>
        </w:rPr>
        <w:t>.</w:t>
      </w:r>
    </w:p>
    <w:p w:rsidR="00533717" w:rsidRPr="003F3D7A" w:rsidRDefault="00533717" w:rsidP="00533717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F822AE" w:rsidRPr="00F822AE" w:rsidRDefault="00533717" w:rsidP="00F822AE">
      <w:pPr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2.2.3. Межведомственное информационное взаимодействие </w:t>
      </w:r>
      <w:r w:rsidRPr="003F3D7A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3F3D7A">
        <w:rPr>
          <w:sz w:val="28"/>
          <w:szCs w:val="28"/>
        </w:rPr>
        <w:br/>
        <w:t>с требованиями Федерального закона от 27.07.2010 № 210-ФЗ</w:t>
      </w:r>
      <w:r w:rsidRPr="003F3D7A">
        <w:rPr>
          <w:sz w:val="28"/>
          <w:szCs w:val="28"/>
        </w:rPr>
        <w:br/>
        <w:t xml:space="preserve">"Об организации предоставления государственных и муниципальных </w:t>
      </w:r>
      <w:r w:rsidRPr="00F822AE">
        <w:rPr>
          <w:sz w:val="28"/>
          <w:szCs w:val="28"/>
        </w:rPr>
        <w:t>услуг".</w:t>
      </w:r>
    </w:p>
    <w:p w:rsidR="00533717" w:rsidRPr="00907164" w:rsidRDefault="00907164" w:rsidP="0090716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907164">
        <w:rPr>
          <w:sz w:val="28"/>
          <w:szCs w:val="28"/>
        </w:rPr>
        <w:t>2.3. Результат предоставления муниципальной услуги.</w:t>
      </w:r>
    </w:p>
    <w:p w:rsidR="00533717" w:rsidRPr="00240237" w:rsidRDefault="00533717" w:rsidP="00907164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240237">
        <w:rPr>
          <w:spacing w:val="-2"/>
          <w:sz w:val="28"/>
          <w:szCs w:val="28"/>
        </w:rPr>
        <w:t>При рассмотрении заявления</w:t>
      </w:r>
      <w:r w:rsidR="00240237" w:rsidRPr="00240237">
        <w:rPr>
          <w:sz w:val="28"/>
          <w:szCs w:val="28"/>
        </w:rPr>
        <w:t xml:space="preserve"> о принятии решения </w:t>
      </w:r>
      <w:r w:rsidR="00942087">
        <w:rPr>
          <w:sz w:val="28"/>
          <w:szCs w:val="28"/>
        </w:rPr>
        <w:t xml:space="preserve">о  </w:t>
      </w:r>
      <w:r w:rsidR="00942087">
        <w:rPr>
          <w:rFonts w:eastAsiaTheme="minorHAnsi"/>
          <w:sz w:val="28"/>
          <w:szCs w:val="28"/>
          <w:lang w:eastAsia="en-US"/>
        </w:rPr>
        <w:t>подготовк</w:t>
      </w:r>
      <w:r w:rsidR="005062C3">
        <w:rPr>
          <w:rFonts w:eastAsiaTheme="minorHAnsi"/>
          <w:sz w:val="28"/>
          <w:szCs w:val="28"/>
          <w:lang w:eastAsia="en-US"/>
        </w:rPr>
        <w:t>е</w:t>
      </w:r>
      <w:r w:rsidR="00942087">
        <w:rPr>
          <w:rFonts w:eastAsiaTheme="minorHAnsi"/>
          <w:sz w:val="28"/>
          <w:szCs w:val="28"/>
          <w:lang w:eastAsia="en-US"/>
        </w:rPr>
        <w:t xml:space="preserve"> докумен</w:t>
      </w:r>
      <w:r w:rsidR="007D0E9C">
        <w:rPr>
          <w:rFonts w:eastAsiaTheme="minorHAnsi"/>
          <w:sz w:val="28"/>
          <w:szCs w:val="28"/>
          <w:lang w:eastAsia="en-US"/>
        </w:rPr>
        <w:t xml:space="preserve">тации по планировке территории </w:t>
      </w:r>
      <w:r w:rsidR="00942087">
        <w:rPr>
          <w:rFonts w:eastAsiaTheme="minorHAnsi"/>
          <w:sz w:val="28"/>
          <w:szCs w:val="28"/>
          <w:lang w:eastAsia="en-US"/>
        </w:rPr>
        <w:t>администрацией района</w:t>
      </w:r>
      <w:r w:rsidR="00942087" w:rsidRPr="00240237">
        <w:rPr>
          <w:spacing w:val="-2"/>
          <w:sz w:val="28"/>
          <w:szCs w:val="28"/>
        </w:rPr>
        <w:t xml:space="preserve"> </w:t>
      </w:r>
      <w:r w:rsidR="00907164" w:rsidRPr="00240237">
        <w:rPr>
          <w:spacing w:val="-2"/>
          <w:sz w:val="28"/>
          <w:szCs w:val="28"/>
        </w:rPr>
        <w:t>результатом предоставления муниципальной</w:t>
      </w:r>
      <w:r w:rsidR="00195079">
        <w:rPr>
          <w:spacing w:val="-2"/>
          <w:sz w:val="28"/>
          <w:szCs w:val="28"/>
        </w:rPr>
        <w:t xml:space="preserve">  </w:t>
      </w:r>
      <w:r w:rsidR="00907164" w:rsidRPr="00240237">
        <w:rPr>
          <w:spacing w:val="-2"/>
          <w:sz w:val="28"/>
          <w:szCs w:val="28"/>
        </w:rPr>
        <w:t>услуги является:</w:t>
      </w:r>
    </w:p>
    <w:p w:rsidR="00ED5D73" w:rsidRDefault="00907164" w:rsidP="008207B8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D73" w:rsidRPr="00907164">
        <w:rPr>
          <w:sz w:val="28"/>
          <w:szCs w:val="28"/>
        </w:rPr>
        <w:t xml:space="preserve">- </w:t>
      </w:r>
      <w:r w:rsidR="00ED5D73" w:rsidRPr="00B26791">
        <w:rPr>
          <w:sz w:val="28"/>
          <w:szCs w:val="28"/>
        </w:rPr>
        <w:t xml:space="preserve">Постановление Администрации района  </w:t>
      </w:r>
      <w:r w:rsidR="00741E2D" w:rsidRPr="00B26791">
        <w:rPr>
          <w:sz w:val="28"/>
          <w:szCs w:val="28"/>
        </w:rPr>
        <w:t xml:space="preserve">«О  </w:t>
      </w:r>
      <w:r w:rsidR="00741E2D" w:rsidRPr="00B26791">
        <w:rPr>
          <w:rFonts w:eastAsiaTheme="minorHAnsi"/>
          <w:sz w:val="28"/>
          <w:szCs w:val="28"/>
          <w:lang w:eastAsia="en-US"/>
        </w:rPr>
        <w:t>подготовк</w:t>
      </w:r>
      <w:r w:rsidR="005062C3" w:rsidRPr="00B26791">
        <w:rPr>
          <w:rFonts w:eastAsiaTheme="minorHAnsi"/>
          <w:sz w:val="28"/>
          <w:szCs w:val="28"/>
          <w:lang w:eastAsia="en-US"/>
        </w:rPr>
        <w:t>е</w:t>
      </w:r>
      <w:r w:rsidR="00741E2D" w:rsidRPr="00B26791">
        <w:rPr>
          <w:rFonts w:eastAsiaTheme="minorHAnsi"/>
          <w:sz w:val="28"/>
          <w:szCs w:val="28"/>
          <w:lang w:eastAsia="en-US"/>
        </w:rPr>
        <w:t xml:space="preserve"> документации по планировке  территории</w:t>
      </w:r>
      <w:r w:rsidR="00ED5D73" w:rsidRPr="00B26791">
        <w:rPr>
          <w:sz w:val="28"/>
          <w:szCs w:val="28"/>
        </w:rPr>
        <w:t>»</w:t>
      </w:r>
      <w:r w:rsidR="008207B8">
        <w:rPr>
          <w:sz w:val="28"/>
          <w:szCs w:val="28"/>
        </w:rPr>
        <w:t>.</w:t>
      </w:r>
    </w:p>
    <w:p w:rsidR="00E7202F" w:rsidRPr="008207B8" w:rsidRDefault="00E7202F" w:rsidP="008207B8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7164">
        <w:rPr>
          <w:sz w:val="28"/>
          <w:szCs w:val="28"/>
        </w:rPr>
        <w:t xml:space="preserve">- </w:t>
      </w:r>
      <w:r w:rsidRPr="00B26791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района «Об отказе в </w:t>
      </w:r>
      <w:r w:rsidRPr="00B26791">
        <w:rPr>
          <w:rFonts w:eastAsiaTheme="minorHAnsi"/>
          <w:sz w:val="28"/>
          <w:szCs w:val="28"/>
          <w:lang w:eastAsia="en-US"/>
        </w:rPr>
        <w:t>подготовке документации по планировке  территории</w:t>
      </w:r>
      <w:r w:rsidRPr="00B267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33717" w:rsidRPr="00B26791" w:rsidRDefault="00907164" w:rsidP="00907164">
      <w:pPr>
        <w:pStyle w:val="ac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33717" w:rsidRPr="00B26791">
        <w:rPr>
          <w:bCs/>
          <w:sz w:val="28"/>
          <w:szCs w:val="28"/>
        </w:rPr>
        <w:t xml:space="preserve">2.4. Срок предоставления </w:t>
      </w:r>
      <w:r w:rsidR="00533717" w:rsidRPr="00B26791">
        <w:rPr>
          <w:sz w:val="28"/>
          <w:szCs w:val="28"/>
        </w:rPr>
        <w:t>муниципальной</w:t>
      </w:r>
      <w:r w:rsidR="00533717" w:rsidRPr="00B26791">
        <w:rPr>
          <w:bCs/>
          <w:sz w:val="28"/>
          <w:szCs w:val="28"/>
        </w:rPr>
        <w:t xml:space="preserve"> услуги:</w:t>
      </w:r>
      <w:r w:rsidR="00533717" w:rsidRPr="00B26791">
        <w:rPr>
          <w:bCs/>
          <w:sz w:val="28"/>
          <w:szCs w:val="28"/>
        </w:rPr>
        <w:tab/>
      </w:r>
    </w:p>
    <w:p w:rsidR="00533717" w:rsidRPr="00B26791" w:rsidRDefault="00676D7A" w:rsidP="00907164">
      <w:pPr>
        <w:pStyle w:val="ac"/>
        <w:ind w:left="0"/>
        <w:jc w:val="both"/>
        <w:rPr>
          <w:sz w:val="28"/>
          <w:szCs w:val="28"/>
        </w:rPr>
      </w:pPr>
      <w:r w:rsidRPr="00B26791">
        <w:rPr>
          <w:sz w:val="28"/>
          <w:szCs w:val="28"/>
        </w:rPr>
        <w:tab/>
        <w:t xml:space="preserve">2.4.1. принятия решения </w:t>
      </w:r>
      <w:r w:rsidR="00B26791" w:rsidRPr="00B26791">
        <w:rPr>
          <w:sz w:val="28"/>
          <w:szCs w:val="28"/>
        </w:rPr>
        <w:t>о подготовке</w:t>
      </w:r>
      <w:r w:rsidRPr="00B26791">
        <w:rPr>
          <w:sz w:val="28"/>
          <w:szCs w:val="28"/>
        </w:rPr>
        <w:t xml:space="preserve"> документации по планировке территории </w:t>
      </w:r>
      <w:r w:rsidR="00533717" w:rsidRPr="00B26791">
        <w:rPr>
          <w:sz w:val="28"/>
          <w:szCs w:val="28"/>
        </w:rPr>
        <w:t xml:space="preserve">- </w:t>
      </w:r>
      <w:r w:rsidRPr="008207B8">
        <w:rPr>
          <w:sz w:val="28"/>
          <w:szCs w:val="28"/>
        </w:rPr>
        <w:t>30</w:t>
      </w:r>
      <w:r w:rsidR="00223894" w:rsidRPr="008207B8">
        <w:rPr>
          <w:sz w:val="28"/>
          <w:szCs w:val="28"/>
        </w:rPr>
        <w:t xml:space="preserve"> </w:t>
      </w:r>
      <w:r w:rsidRPr="008207B8">
        <w:rPr>
          <w:sz w:val="28"/>
          <w:szCs w:val="28"/>
        </w:rPr>
        <w:t>дней</w:t>
      </w:r>
      <w:r w:rsidRPr="00B26791">
        <w:rPr>
          <w:sz w:val="28"/>
          <w:szCs w:val="28"/>
        </w:rPr>
        <w:t xml:space="preserve"> со дня предоставления заявителем документации по планировке территории</w:t>
      </w:r>
      <w:r w:rsidR="00533717" w:rsidRPr="00B26791">
        <w:rPr>
          <w:sz w:val="28"/>
          <w:szCs w:val="28"/>
        </w:rPr>
        <w:t>;</w:t>
      </w:r>
    </w:p>
    <w:p w:rsidR="00533717" w:rsidRPr="00907164" w:rsidRDefault="001A0C7C" w:rsidP="00907164">
      <w:pPr>
        <w:pStyle w:val="ac"/>
        <w:ind w:left="0"/>
        <w:jc w:val="both"/>
        <w:rPr>
          <w:sz w:val="28"/>
          <w:szCs w:val="28"/>
        </w:rPr>
      </w:pPr>
      <w:r w:rsidRPr="00B26791">
        <w:rPr>
          <w:sz w:val="28"/>
          <w:szCs w:val="28"/>
        </w:rPr>
        <w:tab/>
      </w:r>
      <w:r w:rsidR="00533717" w:rsidRPr="00907164">
        <w:rPr>
          <w:sz w:val="28"/>
          <w:szCs w:val="28"/>
        </w:rPr>
        <w:t>2.5. Правовые основания для предоставления муниципальной услуги.</w:t>
      </w:r>
    </w:p>
    <w:p w:rsidR="00533717" w:rsidRPr="00907164" w:rsidRDefault="00533717" w:rsidP="00907164">
      <w:pPr>
        <w:pStyle w:val="ac"/>
        <w:ind w:left="0"/>
        <w:jc w:val="both"/>
        <w:rPr>
          <w:sz w:val="28"/>
          <w:szCs w:val="28"/>
        </w:rPr>
      </w:pPr>
      <w:r w:rsidRPr="00907164">
        <w:rPr>
          <w:sz w:val="28"/>
          <w:szCs w:val="28"/>
        </w:rPr>
        <w:t xml:space="preserve">Предоставление муниципальной услуги осуществляется </w:t>
      </w:r>
      <w:r w:rsidRPr="00907164">
        <w:rPr>
          <w:sz w:val="28"/>
          <w:szCs w:val="28"/>
        </w:rPr>
        <w:br/>
        <w:t>в соответствии со следующими нормативными правовыми актами:</w:t>
      </w:r>
    </w:p>
    <w:p w:rsidR="00533717" w:rsidRPr="00907164" w:rsidRDefault="00533717" w:rsidP="00907164">
      <w:pPr>
        <w:pStyle w:val="ac"/>
        <w:ind w:left="0"/>
        <w:jc w:val="both"/>
        <w:rPr>
          <w:sz w:val="28"/>
          <w:szCs w:val="28"/>
        </w:rPr>
      </w:pPr>
      <w:r w:rsidRPr="00907164">
        <w:rPr>
          <w:sz w:val="28"/>
          <w:szCs w:val="28"/>
        </w:rPr>
        <w:t>- Конституция Российской Федерации (</w:t>
      </w:r>
      <w:r w:rsidRPr="00907164">
        <w:rPr>
          <w:rFonts w:eastAsia="Calibri"/>
          <w:sz w:val="28"/>
          <w:szCs w:val="28"/>
        </w:rPr>
        <w:t>"Российская газета", № 237, 25.12.1993);</w:t>
      </w:r>
    </w:p>
    <w:p w:rsidR="00533717" w:rsidRPr="00907164" w:rsidRDefault="00533717" w:rsidP="00907164">
      <w:pPr>
        <w:pStyle w:val="ac"/>
        <w:ind w:left="0"/>
        <w:jc w:val="both"/>
        <w:rPr>
          <w:sz w:val="28"/>
          <w:szCs w:val="28"/>
        </w:rPr>
      </w:pPr>
      <w:r w:rsidRPr="00907164">
        <w:rPr>
          <w:sz w:val="28"/>
          <w:szCs w:val="28"/>
        </w:rPr>
        <w:t>- Градостроительный кодекс Российской Федерации от 29.12.2004</w:t>
      </w:r>
      <w:r w:rsidRPr="00907164">
        <w:rPr>
          <w:sz w:val="28"/>
          <w:szCs w:val="28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 w:rsidR="00533717" w:rsidRPr="00907164" w:rsidRDefault="00533717" w:rsidP="00907164">
      <w:pPr>
        <w:pStyle w:val="ac"/>
        <w:ind w:left="0"/>
        <w:jc w:val="both"/>
        <w:rPr>
          <w:sz w:val="28"/>
          <w:szCs w:val="28"/>
        </w:rPr>
      </w:pPr>
      <w:r w:rsidRPr="00907164">
        <w:rPr>
          <w:iCs/>
          <w:sz w:val="28"/>
          <w:szCs w:val="28"/>
        </w:rPr>
        <w:t xml:space="preserve">- </w:t>
      </w:r>
      <w:r w:rsidRPr="00907164">
        <w:rPr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533717" w:rsidRPr="00907164" w:rsidRDefault="00533717" w:rsidP="00907164">
      <w:pPr>
        <w:pStyle w:val="ac"/>
        <w:ind w:left="0"/>
        <w:jc w:val="both"/>
        <w:rPr>
          <w:sz w:val="28"/>
          <w:szCs w:val="28"/>
        </w:rPr>
      </w:pPr>
      <w:r w:rsidRPr="00907164">
        <w:rPr>
          <w:sz w:val="28"/>
          <w:szCs w:val="28"/>
        </w:rPr>
        <w:t>- Федеральный закон от 06.10.2003 № 131-ФЗ "Об общих принципах организации местного самоуправления в Российской Федерации" (</w:t>
      </w:r>
      <w:r w:rsidRPr="00907164">
        <w:rPr>
          <w:sz w:val="28"/>
          <w:szCs w:val="28"/>
          <w:lang w:eastAsia="en-US"/>
        </w:rPr>
        <w:t>"Собрание законодательства РФ", 06.10.2003, № 40, ст. 3822</w:t>
      </w:r>
      <w:r w:rsidRPr="00907164">
        <w:rPr>
          <w:sz w:val="28"/>
          <w:szCs w:val="28"/>
        </w:rPr>
        <w:t>);</w:t>
      </w:r>
    </w:p>
    <w:p w:rsidR="00533717" w:rsidRPr="00907164" w:rsidRDefault="00533717" w:rsidP="00907164">
      <w:pPr>
        <w:pStyle w:val="ac"/>
        <w:ind w:left="0"/>
        <w:jc w:val="both"/>
        <w:rPr>
          <w:sz w:val="28"/>
          <w:szCs w:val="28"/>
          <w:lang w:eastAsia="en-US"/>
        </w:rPr>
      </w:pPr>
      <w:r w:rsidRPr="00907164">
        <w:rPr>
          <w:sz w:val="28"/>
          <w:szCs w:val="28"/>
        </w:rPr>
        <w:t xml:space="preserve">- Федеральный закон от 27.07.2006 № 152-ФЗ "О персональных данных" ("Российская газета", № 165, 29.07.2006, "Собрание законодательства </w:t>
      </w:r>
      <w:r w:rsidRPr="00907164">
        <w:rPr>
          <w:sz w:val="28"/>
          <w:szCs w:val="28"/>
        </w:rPr>
        <w:lastRenderedPageBreak/>
        <w:t xml:space="preserve">Российской Федерации ", 31.07.2006, № 31 (1 ч.), </w:t>
      </w:r>
      <w:r w:rsidRPr="00907164">
        <w:rPr>
          <w:sz w:val="28"/>
          <w:szCs w:val="28"/>
        </w:rPr>
        <w:br/>
        <w:t>ст. 3451, "Парламентская газета", № 126-127, 03.08.2006);</w:t>
      </w:r>
    </w:p>
    <w:p w:rsidR="00533717" w:rsidRPr="00907164" w:rsidRDefault="00533717" w:rsidP="00907164">
      <w:pPr>
        <w:pStyle w:val="ac"/>
        <w:ind w:left="0"/>
        <w:jc w:val="both"/>
        <w:rPr>
          <w:i/>
          <w:sz w:val="28"/>
          <w:szCs w:val="28"/>
          <w:u w:val="single"/>
        </w:rPr>
      </w:pPr>
      <w:r w:rsidRPr="00907164">
        <w:rPr>
          <w:sz w:val="28"/>
          <w:szCs w:val="28"/>
        </w:rPr>
        <w:t xml:space="preserve">- Устав Иловлинского муниципального района Волгоградской области (принят постановлением </w:t>
      </w:r>
      <w:proofErr w:type="spellStart"/>
      <w:r w:rsidRPr="00907164">
        <w:rPr>
          <w:sz w:val="28"/>
          <w:szCs w:val="28"/>
        </w:rPr>
        <w:t>Иловлинской</w:t>
      </w:r>
      <w:proofErr w:type="spellEnd"/>
      <w:r w:rsidRPr="00907164">
        <w:rPr>
          <w:sz w:val="28"/>
          <w:szCs w:val="28"/>
        </w:rPr>
        <w:t xml:space="preserve"> районной Думы Волгоградской обл. от 13.12.2006 N 23/156) (ред. от 26.01.2018) (Зарегистрировано в Управлении Минюста России по Южному федеральному округу 27.12.2006 N RU345080002006001)</w:t>
      </w:r>
      <w:r w:rsidRPr="00907164">
        <w:rPr>
          <w:i/>
          <w:sz w:val="28"/>
          <w:szCs w:val="28"/>
          <w:u w:val="single"/>
        </w:rPr>
        <w:t>;</w:t>
      </w:r>
    </w:p>
    <w:p w:rsidR="003E4D0B" w:rsidRPr="00E7202F" w:rsidRDefault="003E4D0B" w:rsidP="00E7202F">
      <w:pPr>
        <w:pStyle w:val="ac"/>
        <w:ind w:left="0"/>
        <w:jc w:val="both"/>
        <w:rPr>
          <w:sz w:val="28"/>
          <w:szCs w:val="28"/>
        </w:rPr>
      </w:pPr>
      <w:r w:rsidRPr="00907164">
        <w:rPr>
          <w:sz w:val="28"/>
          <w:szCs w:val="28"/>
        </w:rPr>
        <w:t>-</w:t>
      </w:r>
      <w:r w:rsidR="00105C26" w:rsidRPr="00907164">
        <w:rPr>
          <w:sz w:val="28"/>
          <w:szCs w:val="28"/>
        </w:rPr>
        <w:t xml:space="preserve"> </w:t>
      </w:r>
      <w:r w:rsidRPr="00907164">
        <w:rPr>
          <w:sz w:val="28"/>
          <w:szCs w:val="28"/>
        </w:rPr>
        <w:t xml:space="preserve">Схемы территориального планирования Иловлинского муниципального района, утвержденной Решением </w:t>
      </w:r>
      <w:proofErr w:type="spellStart"/>
      <w:r w:rsidRPr="00907164">
        <w:rPr>
          <w:sz w:val="28"/>
          <w:szCs w:val="28"/>
        </w:rPr>
        <w:t>Иловлинской</w:t>
      </w:r>
      <w:proofErr w:type="spellEnd"/>
      <w:r w:rsidRPr="00907164">
        <w:rPr>
          <w:sz w:val="28"/>
          <w:szCs w:val="28"/>
        </w:rPr>
        <w:t xml:space="preserve"> районной Думы от 29.05.2009г. № 63/473</w:t>
      </w:r>
      <w:proofErr w:type="gramStart"/>
      <w:r w:rsidRPr="00907164">
        <w:rPr>
          <w:sz w:val="28"/>
          <w:szCs w:val="28"/>
        </w:rPr>
        <w:t xml:space="preserve">( </w:t>
      </w:r>
      <w:proofErr w:type="gramEnd"/>
      <w:r w:rsidRPr="00907164">
        <w:rPr>
          <w:sz w:val="28"/>
          <w:szCs w:val="28"/>
        </w:rPr>
        <w:t>в ред. от 28.02.2014г. №73/517)</w:t>
      </w:r>
    </w:p>
    <w:p w:rsidR="00533717" w:rsidRPr="00506B91" w:rsidRDefault="00533717" w:rsidP="0053371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Иловлинского муниципального </w:t>
      </w:r>
      <w:r w:rsidRPr="002448B0">
        <w:rPr>
          <w:sz w:val="28"/>
          <w:szCs w:val="28"/>
        </w:rPr>
        <w:t>района  Волгоградской  области   от 14.09.2011  г. № 1111 «</w:t>
      </w:r>
      <w:r w:rsidRPr="002448B0">
        <w:rPr>
          <w:bCs/>
          <w:sz w:val="28"/>
          <w:szCs w:val="28"/>
        </w:rPr>
        <w:t>Об  утверждении   Порядка   разработки  и  утверждения  административных   регламентов  предоставления муниципальных услуг»;</w:t>
      </w:r>
    </w:p>
    <w:p w:rsidR="00533717" w:rsidRPr="00AF2D0F" w:rsidRDefault="00533717" w:rsidP="00912BE4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Совета депутатов </w:t>
      </w:r>
      <w:proofErr w:type="spellStart"/>
      <w:r w:rsidRPr="00AF2D0F">
        <w:rPr>
          <w:color w:val="000000"/>
          <w:sz w:val="28"/>
          <w:szCs w:val="28"/>
        </w:rPr>
        <w:t>Авиловского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 №60/1 от 14.02.14 г. «Об утверждении правил землепользования и застройки </w:t>
      </w:r>
      <w:proofErr w:type="spellStart"/>
      <w:r w:rsidRPr="00AF2D0F">
        <w:rPr>
          <w:color w:val="000000"/>
          <w:sz w:val="28"/>
          <w:szCs w:val="28"/>
        </w:rPr>
        <w:t>Авиловского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</w:t>
      </w:r>
      <w:r>
        <w:rPr>
          <w:color w:val="000000"/>
          <w:sz w:val="28"/>
          <w:szCs w:val="28"/>
        </w:rPr>
        <w:t xml:space="preserve"> </w:t>
      </w:r>
      <w:r w:rsidRPr="00AF2D0F">
        <w:rPr>
          <w:color w:val="000000"/>
          <w:sz w:val="28"/>
          <w:szCs w:val="28"/>
        </w:rPr>
        <w:t xml:space="preserve">(в ред. решения </w:t>
      </w:r>
      <w:proofErr w:type="spellStart"/>
      <w:r w:rsidRPr="00AF2D0F">
        <w:rPr>
          <w:color w:val="000000"/>
          <w:sz w:val="28"/>
          <w:szCs w:val="28"/>
        </w:rPr>
        <w:t>Иловлинской</w:t>
      </w:r>
      <w:proofErr w:type="spellEnd"/>
      <w:r w:rsidRPr="00AF2D0F">
        <w:rPr>
          <w:color w:val="000000"/>
          <w:sz w:val="28"/>
          <w:szCs w:val="28"/>
        </w:rPr>
        <w:t xml:space="preserve"> районной Думы от 30.12.2016г №38/189</w:t>
      </w:r>
      <w:r>
        <w:rPr>
          <w:color w:val="000000"/>
          <w:sz w:val="28"/>
          <w:szCs w:val="28"/>
        </w:rPr>
        <w:t>,от 30.06.2017г. №44/249, от 27.04.2018г. №54/344</w:t>
      </w:r>
      <w:r w:rsidRPr="00AF2D0F">
        <w:rPr>
          <w:color w:val="000000"/>
          <w:sz w:val="28"/>
          <w:szCs w:val="28"/>
        </w:rPr>
        <w:t>);</w:t>
      </w:r>
    </w:p>
    <w:p w:rsidR="00533717" w:rsidRPr="00CF7B93" w:rsidRDefault="00533717" w:rsidP="00912B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r w:rsidRPr="00CF7B93">
        <w:rPr>
          <w:color w:val="000000"/>
          <w:sz w:val="28"/>
          <w:szCs w:val="28"/>
        </w:rPr>
        <w:t>Александровского сельского поселения  № 145/67 от 14.11.2013 г. «Об утверждении правил землепользования и застройки Александровского сельского поселения Иловлинского района Волгоградской области</w:t>
      </w:r>
      <w:proofErr w:type="gramStart"/>
      <w:r w:rsidRPr="00CF7B93">
        <w:rPr>
          <w:color w:val="000000"/>
          <w:sz w:val="28"/>
          <w:szCs w:val="28"/>
        </w:rPr>
        <w:t>»(</w:t>
      </w:r>
      <w:proofErr w:type="gramEnd"/>
      <w:r w:rsidRPr="00CF7B93">
        <w:rPr>
          <w:color w:val="000000"/>
          <w:sz w:val="28"/>
          <w:szCs w:val="28"/>
        </w:rPr>
        <w:t xml:space="preserve">в ред. Решения </w:t>
      </w:r>
      <w:proofErr w:type="spellStart"/>
      <w:r w:rsidRPr="00CF7B93">
        <w:rPr>
          <w:color w:val="000000"/>
          <w:sz w:val="28"/>
          <w:szCs w:val="28"/>
        </w:rPr>
        <w:t>Иловлинской</w:t>
      </w:r>
      <w:proofErr w:type="spellEnd"/>
      <w:r w:rsidRPr="00CF7B93">
        <w:rPr>
          <w:color w:val="000000"/>
          <w:sz w:val="28"/>
          <w:szCs w:val="28"/>
        </w:rPr>
        <w:t xml:space="preserve"> районной Думы  от 30.12.2016г. № 38/190</w:t>
      </w:r>
      <w:r>
        <w:rPr>
          <w:color w:val="000000"/>
          <w:sz w:val="28"/>
          <w:szCs w:val="28"/>
        </w:rPr>
        <w:t>, от 30.06.2017г. №44/250,  от 27.04.2018г. №54/345</w:t>
      </w:r>
      <w:r w:rsidRPr="00CF7B93">
        <w:rPr>
          <w:color w:val="000000"/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 w:rsidRPr="00CF7B93">
        <w:rPr>
          <w:color w:val="000000"/>
          <w:sz w:val="28"/>
          <w:szCs w:val="28"/>
        </w:rPr>
        <w:t>Большеи</w:t>
      </w:r>
      <w:r>
        <w:rPr>
          <w:color w:val="000000"/>
          <w:sz w:val="28"/>
          <w:szCs w:val="28"/>
        </w:rPr>
        <w:t>вановского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CF7B93">
        <w:rPr>
          <w:color w:val="000000"/>
          <w:sz w:val="28"/>
          <w:szCs w:val="28"/>
        </w:rPr>
        <w:t xml:space="preserve">№160/40 от 14.02.14  г. «Об утверждении правил землепользования и застройки </w:t>
      </w:r>
      <w:proofErr w:type="spellStart"/>
      <w:r w:rsidRPr="00CF7B93">
        <w:rPr>
          <w:color w:val="000000"/>
          <w:sz w:val="28"/>
          <w:szCs w:val="28"/>
        </w:rPr>
        <w:t>Большеивановского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Решения </w:t>
      </w:r>
      <w:proofErr w:type="spellStart"/>
      <w:r w:rsidRPr="00CF7B93">
        <w:rPr>
          <w:color w:val="000000"/>
          <w:sz w:val="28"/>
          <w:szCs w:val="28"/>
        </w:rPr>
        <w:t>Иловлинской</w:t>
      </w:r>
      <w:proofErr w:type="spellEnd"/>
      <w:r w:rsidRPr="00CF7B93">
        <w:rPr>
          <w:color w:val="000000"/>
          <w:sz w:val="28"/>
          <w:szCs w:val="28"/>
        </w:rPr>
        <w:t xml:space="preserve"> районной Думы  от 30.12.2016г. № 38/191</w:t>
      </w:r>
      <w:r>
        <w:rPr>
          <w:color w:val="000000"/>
          <w:sz w:val="28"/>
          <w:szCs w:val="28"/>
        </w:rPr>
        <w:t>,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30.06.2017г. №44/251, от 27.04.2018г. №54/346</w:t>
      </w:r>
      <w:r w:rsidRPr="00CF7B93">
        <w:rPr>
          <w:color w:val="000000"/>
          <w:sz w:val="28"/>
          <w:szCs w:val="28"/>
        </w:rPr>
        <w:t>);</w:t>
      </w:r>
    </w:p>
    <w:p w:rsidR="00533717" w:rsidRPr="00B7011E" w:rsidRDefault="00533717" w:rsidP="00533717">
      <w:pPr>
        <w:ind w:firstLine="709"/>
        <w:jc w:val="both"/>
        <w:rPr>
          <w:sz w:val="28"/>
          <w:szCs w:val="28"/>
        </w:rPr>
      </w:pPr>
      <w:r w:rsidRPr="00CF7B93">
        <w:rPr>
          <w:color w:val="000000"/>
          <w:sz w:val="28"/>
          <w:szCs w:val="28"/>
        </w:rPr>
        <w:t xml:space="preserve">- Решение Думы Иловлинского городского поселения   № 7/47 от 25.02.2015 г. «Об утверждении правил землепользования и застройки Иловлинского городского поселения Иловлинского района Волгоградской области» </w:t>
      </w:r>
      <w:r w:rsidRPr="004F4D36">
        <w:rPr>
          <w:color w:val="000000"/>
          <w:sz w:val="28"/>
          <w:szCs w:val="28"/>
        </w:rPr>
        <w:t xml:space="preserve">(В ред. от 22.12.2016г. № 31/165,от 30.05.2017г. № 35/183, </w:t>
      </w:r>
      <w:r w:rsidRPr="004F4D36">
        <w:rPr>
          <w:sz w:val="28"/>
          <w:szCs w:val="28"/>
        </w:rPr>
        <w:t>от 11.04.2018г. №45/241</w:t>
      </w:r>
      <w:r w:rsidRPr="00B7011E">
        <w:rPr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 w:rsidRPr="00CF7B93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чалинского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CF7B93">
        <w:rPr>
          <w:color w:val="000000"/>
          <w:sz w:val="28"/>
          <w:szCs w:val="28"/>
        </w:rPr>
        <w:t xml:space="preserve">№57/129 01.03.13 г.  «Об утверждении правил землепользования и застройки </w:t>
      </w:r>
      <w:proofErr w:type="spellStart"/>
      <w:r w:rsidRPr="00CF7B93">
        <w:rPr>
          <w:color w:val="000000"/>
          <w:sz w:val="28"/>
          <w:szCs w:val="28"/>
        </w:rPr>
        <w:t>Качалинского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</w:t>
      </w:r>
      <w:proofErr w:type="spellStart"/>
      <w:r>
        <w:rPr>
          <w:color w:val="000000"/>
          <w:sz w:val="28"/>
          <w:szCs w:val="28"/>
        </w:rPr>
        <w:t>Иловлинской</w:t>
      </w:r>
      <w:proofErr w:type="spellEnd"/>
      <w:r>
        <w:rPr>
          <w:color w:val="000000"/>
          <w:sz w:val="28"/>
          <w:szCs w:val="28"/>
        </w:rPr>
        <w:t xml:space="preserve"> районной Думы </w:t>
      </w:r>
      <w:r w:rsidRPr="00CF7B93">
        <w:rPr>
          <w:color w:val="000000"/>
          <w:sz w:val="28"/>
          <w:szCs w:val="28"/>
        </w:rPr>
        <w:t>от 30.12.2016г. № 38/193</w:t>
      </w:r>
      <w:r>
        <w:rPr>
          <w:color w:val="000000"/>
          <w:sz w:val="28"/>
          <w:szCs w:val="28"/>
        </w:rPr>
        <w:t>,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30.06.2017г. №44/252, от 27.04.2018г. №54/347</w:t>
      </w:r>
      <w:r w:rsidRPr="00CF7B93">
        <w:rPr>
          <w:color w:val="000000"/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 w:rsidRPr="00CF7B93">
        <w:rPr>
          <w:color w:val="000000"/>
          <w:sz w:val="28"/>
          <w:szCs w:val="28"/>
        </w:rPr>
        <w:t>Кондрашовского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CF7B93">
        <w:rPr>
          <w:color w:val="000000"/>
          <w:sz w:val="28"/>
          <w:szCs w:val="28"/>
        </w:rPr>
        <w:t xml:space="preserve">№ 49/183 от 27.05.13 «Об утверждении правил землепользования и застройки </w:t>
      </w:r>
      <w:proofErr w:type="spellStart"/>
      <w:r w:rsidRPr="00CF7B93">
        <w:rPr>
          <w:color w:val="000000"/>
          <w:sz w:val="28"/>
          <w:szCs w:val="28"/>
        </w:rPr>
        <w:t>Кондрашовского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</w:t>
      </w:r>
      <w:proofErr w:type="spellStart"/>
      <w:r>
        <w:rPr>
          <w:color w:val="000000"/>
          <w:sz w:val="28"/>
          <w:szCs w:val="28"/>
        </w:rPr>
        <w:t>Иловлинской</w:t>
      </w:r>
      <w:proofErr w:type="spellEnd"/>
      <w:r>
        <w:rPr>
          <w:color w:val="000000"/>
          <w:sz w:val="28"/>
          <w:szCs w:val="28"/>
        </w:rPr>
        <w:t xml:space="preserve"> районной Думы </w:t>
      </w:r>
      <w:r w:rsidRPr="00CF7B93">
        <w:rPr>
          <w:color w:val="000000"/>
          <w:sz w:val="28"/>
          <w:szCs w:val="28"/>
        </w:rPr>
        <w:t>от 30.12.2016г. № 38/192</w:t>
      </w:r>
      <w:r>
        <w:rPr>
          <w:color w:val="000000"/>
          <w:sz w:val="28"/>
          <w:szCs w:val="28"/>
        </w:rPr>
        <w:t>,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30.06.2017г. №44/253, от 27.04.2018г. №54/348</w:t>
      </w:r>
      <w:r w:rsidRPr="00CF7B93">
        <w:rPr>
          <w:color w:val="000000"/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Решением </w:t>
      </w:r>
      <w:r w:rsidRPr="00CF7B93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 xml:space="preserve">вета депутатов </w:t>
      </w:r>
      <w:proofErr w:type="spellStart"/>
      <w:r w:rsidRPr="00CF7B93">
        <w:rPr>
          <w:color w:val="000000"/>
          <w:sz w:val="28"/>
          <w:szCs w:val="28"/>
        </w:rPr>
        <w:t>Крас</w:t>
      </w:r>
      <w:r>
        <w:rPr>
          <w:color w:val="000000"/>
          <w:sz w:val="28"/>
          <w:szCs w:val="28"/>
        </w:rPr>
        <w:t>нодонского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CF7B93">
        <w:rPr>
          <w:color w:val="000000"/>
          <w:sz w:val="28"/>
          <w:szCs w:val="28"/>
        </w:rPr>
        <w:t>№ 63/117 от 20.05.14 г. «Об утверждении правил землепользования и зас</w:t>
      </w:r>
      <w:r>
        <w:rPr>
          <w:color w:val="000000"/>
          <w:sz w:val="28"/>
          <w:szCs w:val="28"/>
        </w:rPr>
        <w:t xml:space="preserve">тройки </w:t>
      </w:r>
      <w:proofErr w:type="spellStart"/>
      <w:r>
        <w:rPr>
          <w:color w:val="000000"/>
          <w:sz w:val="28"/>
          <w:szCs w:val="28"/>
        </w:rPr>
        <w:t>Краснодонского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Pr="00CF7B93">
        <w:rPr>
          <w:color w:val="000000"/>
          <w:sz w:val="28"/>
          <w:szCs w:val="28"/>
        </w:rPr>
        <w:t>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</w:t>
      </w:r>
      <w:proofErr w:type="spellStart"/>
      <w:r>
        <w:rPr>
          <w:color w:val="000000"/>
          <w:sz w:val="28"/>
          <w:szCs w:val="28"/>
        </w:rPr>
        <w:t>Иловлинской</w:t>
      </w:r>
      <w:proofErr w:type="spellEnd"/>
      <w:r>
        <w:rPr>
          <w:color w:val="000000"/>
          <w:sz w:val="28"/>
          <w:szCs w:val="28"/>
        </w:rPr>
        <w:t xml:space="preserve"> районной Думы </w:t>
      </w:r>
      <w:r w:rsidRPr="00CF7B93">
        <w:rPr>
          <w:color w:val="000000"/>
          <w:sz w:val="28"/>
          <w:szCs w:val="28"/>
        </w:rPr>
        <w:t>от 30.12.2016г. № 38/194</w:t>
      </w:r>
      <w:r>
        <w:rPr>
          <w:color w:val="000000"/>
          <w:sz w:val="28"/>
          <w:szCs w:val="28"/>
        </w:rPr>
        <w:t>,</w:t>
      </w:r>
      <w:r w:rsidRPr="00205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30.06.2017г. №44/254, 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№54/349</w:t>
      </w:r>
      <w:r w:rsidRPr="00CF7B93">
        <w:rPr>
          <w:color w:val="000000"/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>
        <w:rPr>
          <w:color w:val="000000"/>
          <w:sz w:val="28"/>
          <w:szCs w:val="28"/>
        </w:rPr>
        <w:t>Логовского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CF7B93">
        <w:rPr>
          <w:color w:val="000000"/>
          <w:sz w:val="28"/>
          <w:szCs w:val="28"/>
        </w:rPr>
        <w:t>№ 174/46 от 30.05.13 г. «Об утверждении правил землепользования и</w:t>
      </w:r>
      <w:r>
        <w:rPr>
          <w:color w:val="000000"/>
          <w:sz w:val="28"/>
          <w:szCs w:val="28"/>
        </w:rPr>
        <w:t xml:space="preserve"> застройки </w:t>
      </w:r>
      <w:proofErr w:type="spellStart"/>
      <w:r>
        <w:rPr>
          <w:color w:val="000000"/>
          <w:sz w:val="28"/>
          <w:szCs w:val="28"/>
        </w:rPr>
        <w:t>Логовского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Pr="00CF7B93">
        <w:rPr>
          <w:color w:val="000000"/>
          <w:sz w:val="28"/>
          <w:szCs w:val="28"/>
        </w:rPr>
        <w:t xml:space="preserve">поселения Иловлинского района Волгоградской области» (в ред. Решения </w:t>
      </w:r>
      <w:proofErr w:type="spellStart"/>
      <w:r w:rsidRPr="00CF7B93">
        <w:rPr>
          <w:color w:val="000000"/>
          <w:sz w:val="28"/>
          <w:szCs w:val="28"/>
        </w:rPr>
        <w:t>Иловлинск</w:t>
      </w:r>
      <w:r>
        <w:rPr>
          <w:color w:val="000000"/>
          <w:sz w:val="28"/>
          <w:szCs w:val="28"/>
        </w:rPr>
        <w:t>ой</w:t>
      </w:r>
      <w:proofErr w:type="spellEnd"/>
      <w:r>
        <w:rPr>
          <w:color w:val="000000"/>
          <w:sz w:val="28"/>
          <w:szCs w:val="28"/>
        </w:rPr>
        <w:t xml:space="preserve"> районной Думы </w:t>
      </w:r>
      <w:r w:rsidRPr="00CF7B93">
        <w:rPr>
          <w:color w:val="000000"/>
          <w:sz w:val="28"/>
          <w:szCs w:val="28"/>
        </w:rPr>
        <w:t>от 30.12.2016г. № 38/195</w:t>
      </w:r>
      <w:r>
        <w:rPr>
          <w:color w:val="000000"/>
          <w:sz w:val="28"/>
          <w:szCs w:val="28"/>
        </w:rPr>
        <w:t>,</w:t>
      </w:r>
      <w:r w:rsidRPr="00205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30.06.2017г. №44/255, 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№54/350</w:t>
      </w:r>
      <w:r w:rsidRPr="00CF7B93">
        <w:rPr>
          <w:color w:val="000000"/>
          <w:sz w:val="28"/>
          <w:szCs w:val="28"/>
        </w:rPr>
        <w:t>);</w:t>
      </w:r>
    </w:p>
    <w:p w:rsidR="00533717" w:rsidRPr="00CF7B93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 w:rsidRPr="00CF7B93">
        <w:rPr>
          <w:color w:val="000000"/>
          <w:sz w:val="28"/>
          <w:szCs w:val="28"/>
        </w:rPr>
        <w:t>Медведевского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 №162/58 от 11.02.13 г. «Об утверждении правил землепользования и застройки </w:t>
      </w:r>
      <w:proofErr w:type="spellStart"/>
      <w:r w:rsidRPr="00CF7B93">
        <w:rPr>
          <w:color w:val="000000"/>
          <w:sz w:val="28"/>
          <w:szCs w:val="28"/>
        </w:rPr>
        <w:t>Медведевского</w:t>
      </w:r>
      <w:proofErr w:type="spellEnd"/>
      <w:r w:rsidRPr="00CF7B93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Решения </w:t>
      </w:r>
      <w:proofErr w:type="spellStart"/>
      <w:r w:rsidRPr="00CF7B93">
        <w:rPr>
          <w:color w:val="000000"/>
          <w:sz w:val="28"/>
          <w:szCs w:val="28"/>
        </w:rPr>
        <w:t>Иловлинской</w:t>
      </w:r>
      <w:proofErr w:type="spellEnd"/>
      <w:r w:rsidRPr="00CF7B93">
        <w:rPr>
          <w:color w:val="000000"/>
          <w:sz w:val="28"/>
          <w:szCs w:val="28"/>
        </w:rPr>
        <w:t xml:space="preserve"> районной Думы  от 30.12.2016г. № 38/194</w:t>
      </w:r>
      <w:r>
        <w:rPr>
          <w:color w:val="000000"/>
          <w:sz w:val="28"/>
          <w:szCs w:val="28"/>
        </w:rPr>
        <w:t xml:space="preserve">, от 30.06.2017г. №44/256, 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№54/351</w:t>
      </w:r>
      <w:r w:rsidRPr="00CF7B93">
        <w:rPr>
          <w:color w:val="000000"/>
          <w:sz w:val="28"/>
          <w:szCs w:val="28"/>
        </w:rPr>
        <w:t>);</w:t>
      </w:r>
    </w:p>
    <w:p w:rsidR="00533717" w:rsidRPr="00AF2D0F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 w:rsidRPr="00CF7B93">
        <w:rPr>
          <w:color w:val="000000"/>
          <w:sz w:val="28"/>
          <w:szCs w:val="28"/>
        </w:rPr>
        <w:t>Н</w:t>
      </w:r>
      <w:r w:rsidRPr="00AF2D0F">
        <w:rPr>
          <w:color w:val="000000"/>
          <w:sz w:val="28"/>
          <w:szCs w:val="28"/>
        </w:rPr>
        <w:t>овогригорьевского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 № 180/69 от 02.12.13 г. «Об утверждении правил землепользования и застройки </w:t>
      </w:r>
      <w:proofErr w:type="spellStart"/>
      <w:r w:rsidRPr="00AF2D0F">
        <w:rPr>
          <w:color w:val="000000"/>
          <w:sz w:val="28"/>
          <w:szCs w:val="28"/>
        </w:rPr>
        <w:t>Новогригорьевского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Решения </w:t>
      </w:r>
      <w:proofErr w:type="spellStart"/>
      <w:r w:rsidRPr="00AF2D0F">
        <w:rPr>
          <w:color w:val="000000"/>
          <w:sz w:val="28"/>
          <w:szCs w:val="28"/>
        </w:rPr>
        <w:t>Иловлинской</w:t>
      </w:r>
      <w:proofErr w:type="spellEnd"/>
      <w:r w:rsidRPr="00AF2D0F">
        <w:rPr>
          <w:color w:val="000000"/>
          <w:sz w:val="28"/>
          <w:szCs w:val="28"/>
        </w:rPr>
        <w:t xml:space="preserve"> районной Думы  от 30.12.2016г.</w:t>
      </w:r>
      <w:r w:rsidRPr="00205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30.06.2017г. №44/257, </w:t>
      </w:r>
      <w:r w:rsidRPr="00AF2D0F">
        <w:rPr>
          <w:color w:val="000000"/>
          <w:sz w:val="28"/>
          <w:szCs w:val="28"/>
        </w:rPr>
        <w:t xml:space="preserve"> № 38/197</w:t>
      </w:r>
      <w:r>
        <w:rPr>
          <w:color w:val="000000"/>
          <w:sz w:val="28"/>
          <w:szCs w:val="28"/>
        </w:rPr>
        <w:t>,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№54/352</w:t>
      </w:r>
      <w:r w:rsidRPr="00AF2D0F">
        <w:rPr>
          <w:color w:val="000000"/>
          <w:sz w:val="28"/>
          <w:szCs w:val="28"/>
        </w:rPr>
        <w:t>);</w:t>
      </w:r>
    </w:p>
    <w:p w:rsidR="00533717" w:rsidRPr="00AF2D0F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Озерского сельского поселения </w:t>
      </w:r>
      <w:r w:rsidRPr="00AF2D0F">
        <w:rPr>
          <w:color w:val="000000"/>
          <w:sz w:val="28"/>
          <w:szCs w:val="28"/>
        </w:rPr>
        <w:t xml:space="preserve">№ 64/226 от 10.04.2013  г. «Об утверждении правил землепользования и застройки Озерского сельского поселения Иловлинского района Волгоградской области» (в ред. Решения </w:t>
      </w:r>
      <w:proofErr w:type="spellStart"/>
      <w:r w:rsidRPr="00AF2D0F">
        <w:rPr>
          <w:color w:val="000000"/>
          <w:sz w:val="28"/>
          <w:szCs w:val="28"/>
        </w:rPr>
        <w:t>Иловлинской</w:t>
      </w:r>
      <w:proofErr w:type="spellEnd"/>
      <w:r w:rsidRPr="00AF2D0F">
        <w:rPr>
          <w:color w:val="000000"/>
          <w:sz w:val="28"/>
          <w:szCs w:val="28"/>
        </w:rPr>
        <w:t xml:space="preserve"> районной Думы  от 30.12.2016г. № 38/198</w:t>
      </w:r>
      <w:r>
        <w:rPr>
          <w:color w:val="000000"/>
          <w:sz w:val="28"/>
          <w:szCs w:val="28"/>
        </w:rPr>
        <w:t>,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30.06.2017г. №44/258, от 27.04.2018г. №54/353</w:t>
      </w:r>
      <w:r w:rsidRPr="00AF2D0F">
        <w:rPr>
          <w:color w:val="000000"/>
          <w:sz w:val="28"/>
          <w:szCs w:val="28"/>
        </w:rPr>
        <w:t>);</w:t>
      </w:r>
    </w:p>
    <w:p w:rsidR="00533717" w:rsidRPr="00AF2D0F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 w:rsidRPr="00AF2D0F">
        <w:rPr>
          <w:color w:val="000000"/>
          <w:sz w:val="28"/>
          <w:szCs w:val="28"/>
        </w:rPr>
        <w:t>Си</w:t>
      </w:r>
      <w:r>
        <w:rPr>
          <w:color w:val="000000"/>
          <w:sz w:val="28"/>
          <w:szCs w:val="28"/>
        </w:rPr>
        <w:t>ротинского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AF2D0F">
        <w:rPr>
          <w:color w:val="000000"/>
          <w:sz w:val="28"/>
          <w:szCs w:val="28"/>
        </w:rPr>
        <w:t xml:space="preserve">№ 17/78 от 11.04.14 г.  «Об утверждении правил землепользования и застройки </w:t>
      </w:r>
      <w:proofErr w:type="spellStart"/>
      <w:r w:rsidRPr="00AF2D0F">
        <w:rPr>
          <w:color w:val="000000"/>
          <w:sz w:val="28"/>
          <w:szCs w:val="28"/>
        </w:rPr>
        <w:t>Сиротинского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</w:t>
      </w:r>
      <w:proofErr w:type="spellStart"/>
      <w:r>
        <w:rPr>
          <w:color w:val="000000"/>
          <w:sz w:val="28"/>
          <w:szCs w:val="28"/>
        </w:rPr>
        <w:t>Иловлинской</w:t>
      </w:r>
      <w:proofErr w:type="spellEnd"/>
      <w:r>
        <w:rPr>
          <w:color w:val="000000"/>
          <w:sz w:val="28"/>
          <w:szCs w:val="28"/>
        </w:rPr>
        <w:t xml:space="preserve"> районной Думы </w:t>
      </w:r>
      <w:r w:rsidRPr="00AF2D0F">
        <w:rPr>
          <w:color w:val="000000"/>
          <w:sz w:val="28"/>
          <w:szCs w:val="28"/>
        </w:rPr>
        <w:t>от 30.12.2016г. № 38/199</w:t>
      </w:r>
      <w:r>
        <w:rPr>
          <w:color w:val="000000"/>
          <w:sz w:val="28"/>
          <w:szCs w:val="28"/>
        </w:rPr>
        <w:t xml:space="preserve">,  от 30.06.2017г. №44/259, 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№54/354</w:t>
      </w:r>
      <w:r w:rsidRPr="00AF2D0F">
        <w:rPr>
          <w:color w:val="000000"/>
          <w:sz w:val="28"/>
          <w:szCs w:val="28"/>
        </w:rPr>
        <w:t>);</w:t>
      </w:r>
    </w:p>
    <w:p w:rsidR="00533717" w:rsidRPr="00AF2D0F" w:rsidRDefault="00533717" w:rsidP="005337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совета депутатов </w:t>
      </w:r>
      <w:proofErr w:type="spellStart"/>
      <w:r w:rsidRPr="00AF2D0F">
        <w:rPr>
          <w:color w:val="000000"/>
          <w:sz w:val="28"/>
          <w:szCs w:val="28"/>
        </w:rPr>
        <w:t>Трех</w:t>
      </w:r>
      <w:r>
        <w:rPr>
          <w:color w:val="000000"/>
          <w:sz w:val="28"/>
          <w:szCs w:val="28"/>
        </w:rPr>
        <w:t>островского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F2D0F">
        <w:rPr>
          <w:color w:val="000000"/>
          <w:sz w:val="28"/>
          <w:szCs w:val="28"/>
        </w:rPr>
        <w:t xml:space="preserve"> №183/79 от 09.04.14 г.  «Об утверждении правил землепользования и застройки </w:t>
      </w:r>
      <w:proofErr w:type="spellStart"/>
      <w:r w:rsidRPr="00AF2D0F">
        <w:rPr>
          <w:color w:val="000000"/>
          <w:sz w:val="28"/>
          <w:szCs w:val="28"/>
        </w:rPr>
        <w:t>Трехостровского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Иловлинского района Волгоградской области» (в ред. Реш</w:t>
      </w:r>
      <w:r>
        <w:rPr>
          <w:color w:val="000000"/>
          <w:sz w:val="28"/>
          <w:szCs w:val="28"/>
        </w:rPr>
        <w:t xml:space="preserve">ения </w:t>
      </w:r>
      <w:proofErr w:type="spellStart"/>
      <w:r>
        <w:rPr>
          <w:color w:val="000000"/>
          <w:sz w:val="28"/>
          <w:szCs w:val="28"/>
        </w:rPr>
        <w:t>Иловлинской</w:t>
      </w:r>
      <w:proofErr w:type="spellEnd"/>
      <w:r>
        <w:rPr>
          <w:color w:val="000000"/>
          <w:sz w:val="28"/>
          <w:szCs w:val="28"/>
        </w:rPr>
        <w:t xml:space="preserve"> районной Думы </w:t>
      </w:r>
      <w:r w:rsidRPr="00AF2D0F">
        <w:rPr>
          <w:color w:val="000000"/>
          <w:sz w:val="28"/>
          <w:szCs w:val="28"/>
        </w:rPr>
        <w:t>от 30.12.2016г. № 38/200</w:t>
      </w:r>
      <w:r>
        <w:rPr>
          <w:color w:val="000000"/>
          <w:sz w:val="28"/>
          <w:szCs w:val="28"/>
        </w:rPr>
        <w:t>,</w:t>
      </w:r>
      <w:r w:rsidRPr="002056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30.06.2017г. №44/260, </w:t>
      </w:r>
      <w:r w:rsidRPr="001F0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27.04.2018г. №54/355</w:t>
      </w:r>
      <w:r w:rsidRPr="00AF2D0F">
        <w:rPr>
          <w:color w:val="000000"/>
          <w:sz w:val="28"/>
          <w:szCs w:val="28"/>
        </w:rPr>
        <w:t>);</w:t>
      </w:r>
    </w:p>
    <w:p w:rsidR="00533717" w:rsidRPr="0043153D" w:rsidRDefault="00533717" w:rsidP="005337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Решением совета депутатов </w:t>
      </w:r>
      <w:proofErr w:type="spellStart"/>
      <w:r w:rsidRPr="00AF2D0F">
        <w:rPr>
          <w:color w:val="000000"/>
          <w:sz w:val="28"/>
          <w:szCs w:val="28"/>
        </w:rPr>
        <w:t>Ширяевского</w:t>
      </w:r>
      <w:proofErr w:type="spellEnd"/>
      <w:r w:rsidRPr="00AF2D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AF2D0F">
        <w:rPr>
          <w:color w:val="000000"/>
          <w:sz w:val="28"/>
          <w:szCs w:val="28"/>
        </w:rPr>
        <w:t xml:space="preserve"> №59/136 от 20.02.13 г.  «Об утверждении правил землепользования и застройки </w:t>
      </w:r>
      <w:proofErr w:type="spellStart"/>
      <w:r w:rsidRPr="00AF2D0F">
        <w:rPr>
          <w:color w:val="000000"/>
          <w:sz w:val="28"/>
          <w:szCs w:val="28"/>
        </w:rPr>
        <w:t>Ширяевского</w:t>
      </w:r>
      <w:proofErr w:type="spellEnd"/>
      <w:r w:rsidRPr="00AF2D0F">
        <w:rPr>
          <w:color w:val="000000"/>
          <w:sz w:val="28"/>
          <w:szCs w:val="28"/>
        </w:rPr>
        <w:t xml:space="preserve"> сельского поселения Иловлинского района </w:t>
      </w:r>
      <w:r w:rsidRPr="0043153D">
        <w:rPr>
          <w:color w:val="000000"/>
          <w:sz w:val="28"/>
          <w:szCs w:val="28"/>
        </w:rPr>
        <w:t xml:space="preserve">Волгоградской области» (в ред. Решения </w:t>
      </w:r>
      <w:proofErr w:type="spellStart"/>
      <w:r w:rsidRPr="0043153D">
        <w:rPr>
          <w:color w:val="000000"/>
          <w:sz w:val="28"/>
          <w:szCs w:val="28"/>
        </w:rPr>
        <w:t>Иловлинской</w:t>
      </w:r>
      <w:proofErr w:type="spellEnd"/>
      <w:r w:rsidRPr="0043153D">
        <w:rPr>
          <w:color w:val="000000"/>
          <w:sz w:val="28"/>
          <w:szCs w:val="28"/>
        </w:rPr>
        <w:t xml:space="preserve"> районной Думы от 30.12.2016г. № 38/201, от 30.06.2017г. №44/261,  от 27.04.2018г. №54/356).»</w:t>
      </w:r>
    </w:p>
    <w:p w:rsidR="00533717" w:rsidRPr="0043153D" w:rsidRDefault="00533717" w:rsidP="00533717">
      <w:pPr>
        <w:widowControl w:val="0"/>
        <w:ind w:firstLine="709"/>
        <w:jc w:val="both"/>
        <w:rPr>
          <w:sz w:val="28"/>
          <w:szCs w:val="28"/>
        </w:rPr>
      </w:pPr>
      <w:r w:rsidRPr="0095599D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533717" w:rsidRPr="0090758E" w:rsidRDefault="0090758E" w:rsidP="0090758E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90758E">
        <w:rPr>
          <w:sz w:val="28"/>
          <w:szCs w:val="28"/>
        </w:rPr>
        <w:t xml:space="preserve">2.6.1. В целях </w:t>
      </w:r>
      <w:r w:rsidR="00F20024" w:rsidRPr="0090758E">
        <w:rPr>
          <w:sz w:val="28"/>
          <w:szCs w:val="28"/>
        </w:rPr>
        <w:t>предоставления</w:t>
      </w:r>
      <w:r w:rsidR="00533717" w:rsidRPr="0090758E">
        <w:rPr>
          <w:sz w:val="28"/>
          <w:szCs w:val="28"/>
        </w:rPr>
        <w:t xml:space="preserve"> </w:t>
      </w:r>
      <w:r w:rsidR="00F6616D" w:rsidRPr="0090758E">
        <w:rPr>
          <w:sz w:val="28"/>
          <w:szCs w:val="28"/>
        </w:rPr>
        <w:t xml:space="preserve">муниципальной услуги заявитель самостоятельно </w:t>
      </w:r>
      <w:r w:rsidR="00533717" w:rsidRPr="0090758E">
        <w:rPr>
          <w:sz w:val="28"/>
          <w:szCs w:val="28"/>
        </w:rPr>
        <w:t>представляет следующие документы:</w:t>
      </w:r>
    </w:p>
    <w:p w:rsidR="00533717" w:rsidRPr="0090758E" w:rsidRDefault="0090758E" w:rsidP="0090758E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822AE" w:rsidRPr="0090758E">
        <w:rPr>
          <w:sz w:val="28"/>
          <w:szCs w:val="28"/>
        </w:rPr>
        <w:t xml:space="preserve">1) заявление </w:t>
      </w:r>
      <w:r w:rsidR="005062C3">
        <w:rPr>
          <w:sz w:val="28"/>
          <w:szCs w:val="28"/>
        </w:rPr>
        <w:t xml:space="preserve">о принятии решения о   </w:t>
      </w:r>
      <w:r w:rsidR="005062C3">
        <w:rPr>
          <w:rFonts w:eastAsiaTheme="minorHAnsi"/>
          <w:sz w:val="28"/>
          <w:szCs w:val="28"/>
          <w:lang w:eastAsia="en-US"/>
        </w:rPr>
        <w:t>подготовке документации по планировке  территории администрацией района</w:t>
      </w:r>
      <w:r w:rsidR="00223894" w:rsidRPr="0090758E">
        <w:rPr>
          <w:rFonts w:eastAsia="Calibri"/>
          <w:bCs/>
          <w:sz w:val="28"/>
          <w:szCs w:val="28"/>
        </w:rPr>
        <w:t xml:space="preserve"> </w:t>
      </w:r>
      <w:r w:rsidR="00533717" w:rsidRPr="0090758E">
        <w:rPr>
          <w:sz w:val="28"/>
          <w:szCs w:val="28"/>
        </w:rPr>
        <w:t>по форме согласно приложению 1 к настоящему административному регламенту;</w:t>
      </w:r>
      <w:r w:rsidR="00C035CF" w:rsidRPr="0090758E">
        <w:rPr>
          <w:sz w:val="28"/>
          <w:szCs w:val="28"/>
        </w:rPr>
        <w:tab/>
      </w:r>
    </w:p>
    <w:p w:rsidR="008A3D70" w:rsidRPr="0090758E" w:rsidRDefault="0090758E" w:rsidP="0090758E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A3D70" w:rsidRPr="0090758E">
        <w:rPr>
          <w:sz w:val="28"/>
          <w:szCs w:val="28"/>
        </w:rPr>
        <w:t>) документы, удостоверяющие личность гражданина;</w:t>
      </w:r>
    </w:p>
    <w:p w:rsidR="00F6616D" w:rsidRPr="0090758E" w:rsidRDefault="0090758E" w:rsidP="0090758E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A3D70" w:rsidRPr="0090758E">
        <w:rPr>
          <w:sz w:val="28"/>
          <w:szCs w:val="28"/>
        </w:rPr>
        <w:t>) документы, подтверждающие полномочия действовать от имени физического или юридического лица, если с заявлением обращается представитель заявителя (оригинал ил</w:t>
      </w:r>
      <w:r>
        <w:rPr>
          <w:sz w:val="28"/>
          <w:szCs w:val="28"/>
        </w:rPr>
        <w:t>и копии, заверенные заявителем).</w:t>
      </w:r>
      <w:r w:rsidR="008F184A">
        <w:rPr>
          <w:sz w:val="28"/>
          <w:szCs w:val="28"/>
        </w:rPr>
        <w:t xml:space="preserve"> </w:t>
      </w:r>
      <w:r w:rsidR="00F6616D" w:rsidRPr="0090758E">
        <w:rPr>
          <w:sz w:val="28"/>
          <w:szCs w:val="28"/>
        </w:rPr>
        <w:t>Заявление подписывается гражданином лично или его полномочным представителем на основании документа, подтверждающего его полномочия.</w:t>
      </w:r>
    </w:p>
    <w:p w:rsidR="00F023D1" w:rsidRPr="00D004A3" w:rsidRDefault="0090758E" w:rsidP="00D004A3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34681E">
        <w:rPr>
          <w:sz w:val="28"/>
          <w:szCs w:val="28"/>
        </w:rPr>
        <w:t xml:space="preserve"> </w:t>
      </w:r>
      <w:r w:rsidR="008A3D70" w:rsidRPr="0090758E">
        <w:rPr>
          <w:sz w:val="28"/>
          <w:szCs w:val="28"/>
        </w:rPr>
        <w:t>задание на разработку документации по планировке территории.</w:t>
      </w:r>
    </w:p>
    <w:p w:rsidR="00F023D1" w:rsidRPr="00D004A3" w:rsidRDefault="00D004A3" w:rsidP="00D004A3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3D1" w:rsidRPr="00D004A3">
        <w:rPr>
          <w:sz w:val="28"/>
          <w:szCs w:val="28"/>
        </w:rPr>
        <w:t xml:space="preserve">2.6.2. </w:t>
      </w:r>
      <w:r w:rsidR="004C459F" w:rsidRPr="00D004A3">
        <w:rPr>
          <w:sz w:val="28"/>
          <w:szCs w:val="28"/>
        </w:rPr>
        <w:t>Заявитель</w:t>
      </w:r>
      <w:r w:rsidR="004C459F">
        <w:rPr>
          <w:sz w:val="28"/>
          <w:szCs w:val="28"/>
        </w:rPr>
        <w:t xml:space="preserve"> вправе представить дополнительно следующие документы:</w:t>
      </w:r>
    </w:p>
    <w:p w:rsidR="008A3D70" w:rsidRDefault="00D004A3" w:rsidP="008207B8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3D1" w:rsidRPr="00D004A3">
        <w:rPr>
          <w:sz w:val="28"/>
          <w:szCs w:val="28"/>
        </w:rPr>
        <w:t>1) выписку из ЕГРН об объекте недвижимости (на земельный участок и (или) объект недвижимости)</w:t>
      </w:r>
      <w:r w:rsidR="008F7BAA" w:rsidRPr="00D004A3">
        <w:rPr>
          <w:sz w:val="28"/>
          <w:szCs w:val="28"/>
        </w:rPr>
        <w:t xml:space="preserve">, </w:t>
      </w:r>
      <w:r w:rsidR="00F023D1" w:rsidRPr="00D004A3">
        <w:rPr>
          <w:sz w:val="28"/>
          <w:szCs w:val="28"/>
        </w:rPr>
        <w:t xml:space="preserve">свидетельство о государственной </w:t>
      </w:r>
      <w:r w:rsidR="008F7BAA" w:rsidRPr="00D004A3">
        <w:rPr>
          <w:sz w:val="28"/>
          <w:szCs w:val="28"/>
        </w:rPr>
        <w:t xml:space="preserve">регистрации права собственности либо </w:t>
      </w:r>
      <w:r w:rsidR="000E21D2" w:rsidRPr="00D004A3">
        <w:rPr>
          <w:sz w:val="28"/>
          <w:szCs w:val="28"/>
        </w:rPr>
        <w:t>документы подтверждающие право пользования объект</w:t>
      </w:r>
      <w:r w:rsidR="00C54DB8">
        <w:rPr>
          <w:sz w:val="28"/>
          <w:szCs w:val="28"/>
        </w:rPr>
        <w:t>ом</w:t>
      </w:r>
      <w:r w:rsidR="000E21D2" w:rsidRPr="00D004A3">
        <w:rPr>
          <w:sz w:val="28"/>
          <w:szCs w:val="28"/>
        </w:rPr>
        <w:t xml:space="preserve"> недвижимости.</w:t>
      </w:r>
    </w:p>
    <w:p w:rsidR="00073DD3" w:rsidRPr="00073DD3" w:rsidRDefault="00073DD3" w:rsidP="00073D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2) Документ подтверждающий Подготовку документации по планировке территории, осуществление физическими или юридическими лицами за счет их средств.</w:t>
      </w:r>
    </w:p>
    <w:p w:rsidR="00533717" w:rsidRPr="00FC6F5C" w:rsidRDefault="00533717" w:rsidP="00533717">
      <w:pPr>
        <w:widowControl w:val="0"/>
        <w:ind w:firstLine="709"/>
        <w:jc w:val="both"/>
        <w:rPr>
          <w:sz w:val="28"/>
          <w:szCs w:val="28"/>
        </w:rPr>
      </w:pPr>
      <w:r w:rsidRPr="00FC6F5C">
        <w:rPr>
          <w:rFonts w:eastAsia="Calibri"/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33717" w:rsidRPr="00FC6F5C" w:rsidRDefault="00533717" w:rsidP="00533717">
      <w:pPr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2.7.1. </w:t>
      </w:r>
      <w:r w:rsidRPr="00FC6F5C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:rsidR="00533717" w:rsidRPr="00FC6F5C" w:rsidRDefault="00533717" w:rsidP="00533717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33717" w:rsidRPr="00FC6F5C" w:rsidRDefault="00533717" w:rsidP="00533717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- представления документов и информации, которые находятся </w:t>
      </w:r>
      <w:r w:rsidRPr="00FC6F5C">
        <w:rPr>
          <w:sz w:val="28"/>
          <w:szCs w:val="28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FC6F5C">
        <w:rPr>
          <w:rFonts w:eastAsia="Calibri"/>
          <w:sz w:val="28"/>
          <w:szCs w:val="28"/>
        </w:rPr>
        <w:t>;</w:t>
      </w:r>
    </w:p>
    <w:p w:rsidR="00533717" w:rsidRPr="00FC6F5C" w:rsidRDefault="00533717" w:rsidP="00533717">
      <w:pPr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FC6F5C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FC6F5C">
        <w:rPr>
          <w:rFonts w:eastAsia="Calibri"/>
          <w:sz w:val="28"/>
          <w:szCs w:val="28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FC6F5C">
        <w:rPr>
          <w:rFonts w:eastAsia="Calibri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FC6F5C">
          <w:rPr>
            <w:rFonts w:eastAsia="Calibri"/>
            <w:sz w:val="28"/>
            <w:szCs w:val="28"/>
          </w:rPr>
          <w:t>части 1 статьи 9</w:t>
        </w:r>
      </w:hyperlink>
      <w:r w:rsidRPr="00FC6F5C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FC6F5C">
        <w:rPr>
          <w:rFonts w:eastAsia="Calibri"/>
          <w:sz w:val="28"/>
          <w:szCs w:val="28"/>
        </w:rPr>
        <w:t xml:space="preserve"> услуг».</w:t>
      </w:r>
    </w:p>
    <w:p w:rsidR="00F20024" w:rsidRDefault="00533717" w:rsidP="00F20024">
      <w:pPr>
        <w:jc w:val="both"/>
        <w:rPr>
          <w:sz w:val="28"/>
          <w:szCs w:val="28"/>
        </w:rPr>
      </w:pPr>
      <w:r w:rsidRPr="00FC6F5C">
        <w:rPr>
          <w:spacing w:val="-1"/>
          <w:sz w:val="28"/>
          <w:szCs w:val="28"/>
        </w:rPr>
        <w:lastRenderedPageBreak/>
        <w:t xml:space="preserve">2.7.2. </w:t>
      </w:r>
      <w:r w:rsidRPr="00FC6F5C">
        <w:rPr>
          <w:sz w:val="28"/>
          <w:szCs w:val="28"/>
        </w:rPr>
        <w:t xml:space="preserve">Заявление о </w:t>
      </w:r>
      <w:r w:rsidR="008F184A" w:rsidRPr="0090758E">
        <w:rPr>
          <w:sz w:val="28"/>
          <w:szCs w:val="28"/>
        </w:rPr>
        <w:t xml:space="preserve">принятии решения </w:t>
      </w:r>
      <w:r w:rsidR="005062C3">
        <w:rPr>
          <w:sz w:val="28"/>
          <w:szCs w:val="28"/>
        </w:rPr>
        <w:t xml:space="preserve">о  </w:t>
      </w:r>
      <w:r w:rsidR="005062C3">
        <w:rPr>
          <w:rFonts w:eastAsiaTheme="minorHAnsi"/>
          <w:sz w:val="28"/>
          <w:szCs w:val="28"/>
          <w:lang w:eastAsia="en-US"/>
        </w:rPr>
        <w:t>подготовке документации по планировке территории  администрацией района</w:t>
      </w:r>
      <w:r w:rsidR="00F822AE">
        <w:rPr>
          <w:spacing w:val="-1"/>
          <w:sz w:val="28"/>
          <w:szCs w:val="28"/>
        </w:rPr>
        <w:t xml:space="preserve"> </w:t>
      </w:r>
      <w:r w:rsidRPr="00F20024">
        <w:rPr>
          <w:spacing w:val="-1"/>
          <w:sz w:val="28"/>
          <w:szCs w:val="28"/>
        </w:rPr>
        <w:t xml:space="preserve">(его уполномоченным представителем) лично либо почтовым отправлением (в том </w:t>
      </w:r>
      <w:r w:rsidRPr="00F20024">
        <w:rPr>
          <w:sz w:val="28"/>
          <w:szCs w:val="28"/>
        </w:rPr>
        <w:t xml:space="preserve">числе с использованием средств электронной передачи данных) </w:t>
      </w:r>
      <w:r w:rsidR="00F822AE">
        <w:rPr>
          <w:sz w:val="28"/>
          <w:szCs w:val="28"/>
        </w:rPr>
        <w:t>в Администрацию</w:t>
      </w:r>
      <w:r w:rsidR="00F20024" w:rsidRPr="00F20024">
        <w:rPr>
          <w:sz w:val="28"/>
          <w:szCs w:val="28"/>
        </w:rPr>
        <w:t xml:space="preserve">  района Волгоградской области</w:t>
      </w:r>
      <w:r w:rsidR="00F822AE">
        <w:rPr>
          <w:sz w:val="28"/>
          <w:szCs w:val="28"/>
        </w:rPr>
        <w:t xml:space="preserve"> </w:t>
      </w:r>
      <w:r w:rsidRPr="00F20024">
        <w:rPr>
          <w:sz w:val="28"/>
          <w:szCs w:val="28"/>
        </w:rPr>
        <w:t xml:space="preserve">через уполномоченный орган. </w:t>
      </w:r>
    </w:p>
    <w:p w:rsidR="00533717" w:rsidRPr="00F20024" w:rsidRDefault="00F20024" w:rsidP="00F200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F20024">
        <w:rPr>
          <w:sz w:val="28"/>
          <w:szCs w:val="28"/>
        </w:rPr>
        <w:t>Заявитель вправе представить заявление в МФЦ.</w:t>
      </w:r>
    </w:p>
    <w:p w:rsidR="00533717" w:rsidRPr="00F20024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024">
        <w:rPr>
          <w:sz w:val="28"/>
          <w:szCs w:val="28"/>
        </w:rPr>
        <w:t>Заявление заполняется от руки или машинописным способом.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rFonts w:eastAsia="Calibri"/>
          <w:sz w:val="28"/>
          <w:szCs w:val="28"/>
        </w:rPr>
        <w:t>2.7.3.</w:t>
      </w:r>
      <w:r w:rsidRPr="00FC6F5C">
        <w:rPr>
          <w:sz w:val="28"/>
          <w:szCs w:val="28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</w:t>
      </w:r>
      <w:r w:rsidRPr="00FC6F5C">
        <w:rPr>
          <w:sz w:val="28"/>
          <w:szCs w:val="28"/>
        </w:rPr>
        <w:br/>
        <w:t>в соответствии с</w:t>
      </w:r>
      <w:r>
        <w:rPr>
          <w:sz w:val="28"/>
          <w:szCs w:val="28"/>
        </w:rPr>
        <w:t xml:space="preserve"> действующим законодательством.</w:t>
      </w:r>
    </w:p>
    <w:p w:rsidR="00533717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В случае направления заявления на оказание муниципальной услуги </w:t>
      </w:r>
      <w:r w:rsidRPr="00FC6F5C">
        <w:rPr>
          <w:sz w:val="28"/>
          <w:szCs w:val="28"/>
        </w:rPr>
        <w:br/>
        <w:t>в электронном виде, не заверенного электронной подписью, специалист уполномоченного органа, ответственный за формирование пакета документов</w:t>
      </w:r>
      <w:r>
        <w:rPr>
          <w:sz w:val="28"/>
          <w:szCs w:val="28"/>
        </w:rPr>
        <w:t>,</w:t>
      </w:r>
      <w:r w:rsidRPr="00FC6F5C">
        <w:rPr>
          <w:sz w:val="28"/>
          <w:szCs w:val="28"/>
        </w:rPr>
        <w:t xml:space="preserve">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F20024" w:rsidRPr="00FC6F5C" w:rsidRDefault="00F20024" w:rsidP="00F20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2.7.4 </w:t>
      </w:r>
      <w:r w:rsidRPr="003F3D7A">
        <w:rPr>
          <w:sz w:val="28"/>
          <w:szCs w:val="28"/>
        </w:rPr>
        <w:t xml:space="preserve">Документы (их копии или сведения, содержащиеся в них), указанные в пунктах 2.6.2,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</w:t>
      </w:r>
      <w:r w:rsidRPr="003F3D7A">
        <w:rPr>
          <w:sz w:val="28"/>
          <w:szCs w:val="28"/>
        </w:rPr>
        <w:br/>
        <w:t xml:space="preserve">в распоряжении которых находятся указанные документы в соответствии </w:t>
      </w:r>
      <w:r w:rsidRPr="003F3D7A">
        <w:rPr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</w:t>
      </w:r>
      <w:proofErr w:type="gramEnd"/>
      <w:r w:rsidRPr="003F3D7A">
        <w:rPr>
          <w:sz w:val="28"/>
          <w:szCs w:val="28"/>
        </w:rPr>
        <w:t xml:space="preserve"> указанные документы по собственной инициативе.</w:t>
      </w:r>
    </w:p>
    <w:p w:rsidR="00533717" w:rsidRPr="00FC6F5C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5C">
        <w:rPr>
          <w:rFonts w:ascii="Times New Roman" w:hAnsi="Times New Roman" w:cs="Times New Roman"/>
          <w:spacing w:val="-1"/>
          <w:sz w:val="28"/>
          <w:szCs w:val="28"/>
        </w:rPr>
        <w:t xml:space="preserve">2.8. Исчерпывающий перечень </w:t>
      </w:r>
      <w:r w:rsidRPr="00FC6F5C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услуги.</w:t>
      </w:r>
    </w:p>
    <w:p w:rsidR="00191C2E" w:rsidRPr="0065037B" w:rsidRDefault="0065037B" w:rsidP="0065037B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1C2E" w:rsidRPr="0065037B">
        <w:rPr>
          <w:sz w:val="28"/>
          <w:szCs w:val="28"/>
        </w:rPr>
        <w:t>- текст не поддается прочтению;</w:t>
      </w:r>
    </w:p>
    <w:p w:rsidR="00191C2E" w:rsidRPr="0065037B" w:rsidRDefault="0065037B" w:rsidP="0065037B">
      <w:pPr>
        <w:pStyle w:val="ac"/>
        <w:ind w:left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191C2E" w:rsidRPr="0065037B">
        <w:rPr>
          <w:sz w:val="28"/>
          <w:szCs w:val="28"/>
        </w:rPr>
        <w:t>- заявление подписано не уполномоченным на то лицом</w:t>
      </w:r>
      <w:r w:rsidR="00191C2E" w:rsidRPr="0065037B">
        <w:rPr>
          <w:spacing w:val="-1"/>
          <w:sz w:val="28"/>
          <w:szCs w:val="28"/>
        </w:rPr>
        <w:t xml:space="preserve"> </w:t>
      </w:r>
    </w:p>
    <w:p w:rsidR="004339A3" w:rsidRPr="005E12D3" w:rsidRDefault="0065037B" w:rsidP="0065037B">
      <w:pPr>
        <w:pStyle w:val="ac"/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533717" w:rsidRPr="005E12D3">
        <w:rPr>
          <w:spacing w:val="-1"/>
          <w:sz w:val="28"/>
          <w:szCs w:val="28"/>
        </w:rPr>
        <w:t xml:space="preserve">2.9. </w:t>
      </w:r>
      <w:r w:rsidR="00533717" w:rsidRPr="005E12D3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4339A3" w:rsidRDefault="0065037B" w:rsidP="004339A3">
      <w:pPr>
        <w:pStyle w:val="ac"/>
        <w:ind w:left="0"/>
        <w:jc w:val="both"/>
        <w:rPr>
          <w:sz w:val="28"/>
          <w:szCs w:val="28"/>
        </w:rPr>
      </w:pPr>
      <w:r w:rsidRPr="005E12D3">
        <w:rPr>
          <w:sz w:val="28"/>
          <w:szCs w:val="28"/>
        </w:rPr>
        <w:tab/>
      </w:r>
      <w:r w:rsidR="00533717" w:rsidRPr="005E12D3">
        <w:rPr>
          <w:sz w:val="28"/>
          <w:szCs w:val="28"/>
        </w:rPr>
        <w:t>2.9.</w:t>
      </w:r>
      <w:r w:rsidR="00D84943" w:rsidRPr="005E12D3">
        <w:rPr>
          <w:sz w:val="28"/>
          <w:szCs w:val="28"/>
        </w:rPr>
        <w:t>1</w:t>
      </w:r>
      <w:r w:rsidR="00533717" w:rsidRPr="005E12D3">
        <w:rPr>
          <w:sz w:val="28"/>
          <w:szCs w:val="28"/>
        </w:rPr>
        <w:t>. Основанием для отказа в предоставлении муниципальной</w:t>
      </w:r>
      <w:r w:rsidR="004339A3">
        <w:rPr>
          <w:sz w:val="28"/>
          <w:szCs w:val="28"/>
        </w:rPr>
        <w:t xml:space="preserve"> услуги:</w:t>
      </w:r>
    </w:p>
    <w:p w:rsidR="008F184A" w:rsidRPr="005E12D3" w:rsidRDefault="00533717" w:rsidP="004339A3">
      <w:pPr>
        <w:pStyle w:val="ac"/>
        <w:ind w:left="0"/>
        <w:jc w:val="both"/>
        <w:rPr>
          <w:sz w:val="28"/>
          <w:szCs w:val="28"/>
        </w:rPr>
      </w:pPr>
      <w:r w:rsidRPr="005E12D3">
        <w:rPr>
          <w:sz w:val="28"/>
          <w:szCs w:val="28"/>
        </w:rPr>
        <w:t xml:space="preserve"> </w:t>
      </w:r>
      <w:r w:rsidR="008F184A" w:rsidRPr="005E12D3">
        <w:rPr>
          <w:sz w:val="28"/>
          <w:szCs w:val="28"/>
        </w:rPr>
        <w:t>- несоответствие представленной документации по планировке территории требованиям, установленным заданием на разработку документации по планировке территории;</w:t>
      </w:r>
    </w:p>
    <w:p w:rsidR="005E12D3" w:rsidRPr="005E12D3" w:rsidRDefault="0065037B" w:rsidP="004339A3">
      <w:pPr>
        <w:pStyle w:val="ac"/>
        <w:ind w:left="0"/>
        <w:jc w:val="both"/>
        <w:rPr>
          <w:sz w:val="28"/>
          <w:szCs w:val="28"/>
        </w:rPr>
      </w:pPr>
      <w:r w:rsidRPr="005E12D3">
        <w:rPr>
          <w:sz w:val="28"/>
          <w:szCs w:val="28"/>
        </w:rPr>
        <w:tab/>
      </w:r>
      <w:r w:rsidR="008F184A" w:rsidRPr="005E12D3">
        <w:rPr>
          <w:sz w:val="28"/>
          <w:szCs w:val="28"/>
        </w:rPr>
        <w:t xml:space="preserve">- </w:t>
      </w:r>
      <w:r w:rsidR="005E12D3">
        <w:rPr>
          <w:sz w:val="28"/>
          <w:szCs w:val="28"/>
        </w:rPr>
        <w:t xml:space="preserve">в </w:t>
      </w:r>
      <w:r w:rsidR="005E12D3" w:rsidRPr="005E12D3">
        <w:rPr>
          <w:sz w:val="28"/>
          <w:szCs w:val="28"/>
        </w:rPr>
        <w:t xml:space="preserve"> бюджете</w:t>
      </w:r>
      <w:r w:rsidR="005E12D3">
        <w:rPr>
          <w:sz w:val="28"/>
          <w:szCs w:val="28"/>
        </w:rPr>
        <w:t xml:space="preserve"> Иловлинского муниципального района </w:t>
      </w:r>
      <w:r w:rsidR="005E12D3" w:rsidRPr="005E12D3">
        <w:rPr>
          <w:sz w:val="28"/>
          <w:szCs w:val="28"/>
        </w:rPr>
        <w:t xml:space="preserve"> на соответствующий финансовый год не предусмотрено ассигнований на </w:t>
      </w:r>
      <w:r w:rsidR="005E12D3" w:rsidRPr="005E12D3">
        <w:rPr>
          <w:sz w:val="28"/>
          <w:szCs w:val="28"/>
        </w:rPr>
        <w:lastRenderedPageBreak/>
        <w:t>подготовку документации по планировке территории в случае, если разработка документации по планировке территории осуществляется за счет бюджета</w:t>
      </w:r>
      <w:r w:rsidR="00C153C0" w:rsidRPr="00C153C0">
        <w:rPr>
          <w:sz w:val="28"/>
          <w:szCs w:val="28"/>
        </w:rPr>
        <w:t xml:space="preserve"> </w:t>
      </w:r>
      <w:r w:rsidR="00C153C0">
        <w:rPr>
          <w:sz w:val="28"/>
          <w:szCs w:val="28"/>
        </w:rPr>
        <w:t>Иловлинского муниципального района</w:t>
      </w:r>
      <w:r w:rsidR="005E12D3" w:rsidRPr="005E12D3">
        <w:rPr>
          <w:sz w:val="28"/>
          <w:szCs w:val="28"/>
        </w:rPr>
        <w:t>;</w:t>
      </w:r>
    </w:p>
    <w:p w:rsidR="00533717" w:rsidRPr="005E12D3" w:rsidRDefault="0034681E" w:rsidP="0065037B">
      <w:pPr>
        <w:pStyle w:val="ac"/>
        <w:ind w:left="0"/>
        <w:jc w:val="both"/>
        <w:rPr>
          <w:sz w:val="28"/>
          <w:szCs w:val="28"/>
        </w:rPr>
      </w:pPr>
      <w:r w:rsidRPr="005E12D3">
        <w:rPr>
          <w:sz w:val="28"/>
          <w:szCs w:val="28"/>
        </w:rPr>
        <w:tab/>
      </w:r>
      <w:r w:rsidR="00533717" w:rsidRPr="005E12D3">
        <w:rPr>
          <w:sz w:val="28"/>
          <w:szCs w:val="28"/>
        </w:rPr>
        <w:t>2.10. Муниципальная услуга предоставляется бесплатно.</w:t>
      </w:r>
    </w:p>
    <w:p w:rsidR="00533717" w:rsidRDefault="0034681E" w:rsidP="0065037B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65037B">
        <w:rPr>
          <w:sz w:val="28"/>
          <w:szCs w:val="28"/>
        </w:rPr>
        <w:t xml:space="preserve">2.11. Максимальное время ожидания в очереди при подаче </w:t>
      </w:r>
      <w:hyperlink r:id="rId14" w:history="1">
        <w:r w:rsidR="00533717" w:rsidRPr="0065037B">
          <w:rPr>
            <w:sz w:val="28"/>
            <w:szCs w:val="28"/>
          </w:rPr>
          <w:t>заявления</w:t>
        </w:r>
      </w:hyperlink>
      <w:r w:rsidR="00533717" w:rsidRPr="0065037B">
        <w:rPr>
          <w:sz w:val="28"/>
          <w:szCs w:val="28"/>
        </w:rPr>
        <w:t xml:space="preserve"> и получении результата предоставления муниципальной услуги не должно превышать 15 минут.</w:t>
      </w:r>
    </w:p>
    <w:p w:rsidR="00533717" w:rsidRPr="0043153D" w:rsidRDefault="00533717" w:rsidP="005337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5836">
        <w:rPr>
          <w:sz w:val="28"/>
          <w:szCs w:val="28"/>
        </w:rPr>
        <w:t>2.12. Регистрация заявления (запроса) осуществляется   в день его поступления при условии отсутствия оснований для отказа в приеме документов в соответствии с пунктом 2.</w:t>
      </w:r>
      <w:r w:rsidR="00BF5836" w:rsidRPr="00BF5836">
        <w:rPr>
          <w:sz w:val="28"/>
          <w:szCs w:val="28"/>
        </w:rPr>
        <w:t>8</w:t>
      </w:r>
      <w:r w:rsidRPr="00BF5836">
        <w:rPr>
          <w:sz w:val="28"/>
          <w:szCs w:val="28"/>
        </w:rPr>
        <w:t xml:space="preserve"> раздела  2  настоящего</w:t>
      </w:r>
      <w:r w:rsidR="00BF5836" w:rsidRPr="00BF5836">
        <w:rPr>
          <w:sz w:val="28"/>
          <w:szCs w:val="28"/>
        </w:rPr>
        <w:t xml:space="preserve">  административного регламента</w:t>
      </w:r>
      <w:r w:rsidR="00BF5836">
        <w:rPr>
          <w:sz w:val="28"/>
          <w:szCs w:val="28"/>
        </w:rPr>
        <w:t>.</w:t>
      </w:r>
    </w:p>
    <w:p w:rsidR="00533717" w:rsidRPr="0043153D" w:rsidRDefault="00533717" w:rsidP="005337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153D">
        <w:rPr>
          <w:sz w:val="28"/>
          <w:szCs w:val="28"/>
        </w:rPr>
        <w:tab/>
        <w:t xml:space="preserve">2.13. Требования к помещениям, в которых предоставляется муниципальная услуга, к месту приема и ожидания заявителей, размещению и оформлению визуальной, текстовой и </w:t>
      </w:r>
      <w:proofErr w:type="spellStart"/>
      <w:r w:rsidRPr="0043153D">
        <w:rPr>
          <w:sz w:val="28"/>
          <w:szCs w:val="28"/>
        </w:rPr>
        <w:t>муль</w:t>
      </w:r>
      <w:r w:rsidR="0043153D" w:rsidRPr="0043153D">
        <w:rPr>
          <w:sz w:val="28"/>
          <w:szCs w:val="28"/>
        </w:rPr>
        <w:t>т</w:t>
      </w:r>
      <w:r w:rsidRPr="0043153D">
        <w:rPr>
          <w:sz w:val="28"/>
          <w:szCs w:val="28"/>
        </w:rPr>
        <w:t>имед</w:t>
      </w:r>
      <w:r w:rsidR="0043153D" w:rsidRPr="0043153D">
        <w:rPr>
          <w:sz w:val="28"/>
          <w:szCs w:val="28"/>
        </w:rPr>
        <w:t>и</w:t>
      </w:r>
      <w:r w:rsidRPr="0043153D">
        <w:rPr>
          <w:sz w:val="28"/>
          <w:szCs w:val="28"/>
        </w:rPr>
        <w:t>йной</w:t>
      </w:r>
      <w:proofErr w:type="spellEnd"/>
      <w:r w:rsidRPr="0043153D">
        <w:rPr>
          <w:sz w:val="28"/>
          <w:szCs w:val="28"/>
        </w:rPr>
        <w:t xml:space="preserve"> информации о предоставлении такой услуги</w:t>
      </w:r>
      <w:r w:rsidR="0043153D" w:rsidRPr="0043153D">
        <w:rPr>
          <w:sz w:val="28"/>
          <w:szCs w:val="28"/>
        </w:rPr>
        <w:t>.</w:t>
      </w:r>
    </w:p>
    <w:p w:rsidR="00533717" w:rsidRPr="0043153D" w:rsidRDefault="00533717" w:rsidP="00533717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43153D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533717" w:rsidRPr="003F3D7A" w:rsidRDefault="00533717" w:rsidP="00533717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proofErr w:type="gramStart"/>
      <w:r w:rsidRPr="0043153D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</w:t>
      </w:r>
      <w:r w:rsidRPr="003F3D7A">
        <w:rPr>
          <w:sz w:val="28"/>
          <w:szCs w:val="28"/>
        </w:rPr>
        <w:t>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5" w:history="1">
        <w:r w:rsidRPr="003F3D7A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F3D7A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Pr="003F3D7A">
        <w:rPr>
          <w:rFonts w:ascii="Times New Roman" w:hAnsi="Times New Roman" w:cs="Times New Roman"/>
          <w:sz w:val="28"/>
          <w:szCs w:val="28"/>
        </w:rPr>
        <w:br/>
        <w:t xml:space="preserve">и организации работы. </w:t>
      </w:r>
      <w:proofErr w:type="spellStart"/>
      <w:r w:rsidRPr="003F3D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F3D7A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lastRenderedPageBreak/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3F3D7A">
        <w:rPr>
          <w:rFonts w:ascii="Times New Roman" w:hAnsi="Times New Roman" w:cs="Times New Roman"/>
          <w:sz w:val="28"/>
          <w:szCs w:val="28"/>
        </w:rPr>
        <w:br/>
        <w:t>и копирующим устройствам.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формы и образцы документов для </w:t>
      </w:r>
      <w:r w:rsidRPr="00B7550B">
        <w:rPr>
          <w:rFonts w:ascii="Times New Roman" w:hAnsi="Times New Roman" w:cs="Times New Roman"/>
          <w:sz w:val="28"/>
          <w:szCs w:val="28"/>
        </w:rPr>
        <w:t>заполнения;</w:t>
      </w:r>
    </w:p>
    <w:p w:rsidR="00533717" w:rsidRPr="003F3D7A" w:rsidRDefault="00533717" w:rsidP="00533717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справочные телефоны;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адреса электронной почты и адреса Интернет-сайтов;</w:t>
      </w:r>
    </w:p>
    <w:p w:rsidR="00533717" w:rsidRPr="003F3D7A" w:rsidRDefault="00533717" w:rsidP="00533717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533717" w:rsidRPr="0052664B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F3D7A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3F3D7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3F3D7A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3F3D7A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F3D7A">
        <w:rPr>
          <w:rFonts w:ascii="Times New Roman" w:hAnsi="Times New Roman" w:cs="Times New Roman"/>
          <w:sz w:val="28"/>
          <w:szCs w:val="28"/>
        </w:rPr>
        <w:t xml:space="preserve">), на официальном портале Губернатора </w:t>
      </w:r>
      <w:r w:rsidRPr="003F3D7A">
        <w:rPr>
          <w:rFonts w:ascii="Times New Roman" w:hAnsi="Times New Roman" w:cs="Times New Roman"/>
          <w:sz w:val="28"/>
          <w:szCs w:val="28"/>
        </w:rPr>
        <w:br/>
        <w:t>и Администрации Волгоградской области в разделе «Государственные услуги» (</w:t>
      </w:r>
      <w:proofErr w:type="spellStart"/>
      <w:r w:rsidRPr="003F3D7A">
        <w:rPr>
          <w:rFonts w:ascii="Times New Roman" w:hAnsi="Times New Roman" w:cs="Times New Roman"/>
          <w:sz w:val="28"/>
          <w:szCs w:val="28"/>
        </w:rPr>
        <w:t>www.volga</w:t>
      </w:r>
      <w:proofErr w:type="spellEnd"/>
      <w:r w:rsidRPr="003F3D7A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3F3D7A">
        <w:rPr>
          <w:rFonts w:ascii="Times New Roman" w:hAnsi="Times New Roman" w:cs="Times New Roman"/>
          <w:sz w:val="28"/>
          <w:szCs w:val="28"/>
        </w:rPr>
        <w:t>et.ru</w:t>
      </w:r>
      <w:proofErr w:type="spellEnd"/>
      <w:r w:rsidRPr="003F3D7A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3F3D7A">
        <w:rPr>
          <w:rFonts w:ascii="Times New Roman" w:hAnsi="Times New Roman" w:cs="Times New Roman"/>
          <w:sz w:val="28"/>
          <w:szCs w:val="28"/>
        </w:rPr>
        <w:t xml:space="preserve"> </w:t>
      </w:r>
      <w:r w:rsidRPr="0052664B">
        <w:rPr>
          <w:rFonts w:ascii="Times New Roman" w:hAnsi="Times New Roman" w:cs="Times New Roman"/>
          <w:sz w:val="28"/>
          <w:szCs w:val="28"/>
        </w:rPr>
        <w:t xml:space="preserve">уполномоченного органа (адрес сайта </w:t>
      </w:r>
      <w:proofErr w:type="spellStart"/>
      <w:r w:rsidR="00BA2D5F">
        <w:rPr>
          <w:rFonts w:ascii="Times New Roman CYR" w:hAnsi="Times New Roman CYR" w:cs="Times New Roman CYR"/>
          <w:sz w:val="28"/>
          <w:szCs w:val="28"/>
          <w:lang w:val="en-US"/>
        </w:rPr>
        <w:t>ilovadmin</w:t>
      </w:r>
      <w:proofErr w:type="spellEnd"/>
      <w:r w:rsidRPr="00A0346C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3F3D7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F3D7A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</w:t>
      </w:r>
      <w:r w:rsidRPr="003F3D7A">
        <w:rPr>
          <w:rFonts w:ascii="Times New Roman" w:hAnsi="Times New Roman" w:cs="Times New Roman"/>
          <w:sz w:val="28"/>
          <w:szCs w:val="28"/>
        </w:rPr>
        <w:lastRenderedPageBreak/>
        <w:t>оптимальному зрительному и слуховому восприятию этой информации гражданами.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помощи инвалидам в посадке </w:t>
      </w:r>
      <w:r w:rsidRPr="003F3D7A">
        <w:rPr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3F3D7A">
        <w:rPr>
          <w:sz w:val="28"/>
          <w:szCs w:val="28"/>
        </w:rPr>
        <w:br/>
        <w:t xml:space="preserve">в которых предоставляется муниципальная услуга, в том числе </w:t>
      </w:r>
      <w:r w:rsidRPr="003F3D7A">
        <w:rPr>
          <w:sz w:val="28"/>
          <w:szCs w:val="28"/>
        </w:rPr>
        <w:br/>
        <w:t>с использованием кресла-коляски;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беспрепятственный вход инвалидов в помещение и выход из него;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возможность самостоятельного передвижения инвалидов </w:t>
      </w:r>
      <w:r w:rsidRPr="003F3D7A">
        <w:rPr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3F3D7A">
        <w:rPr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допуск </w:t>
      </w:r>
      <w:proofErr w:type="spellStart"/>
      <w:r w:rsidRPr="003F3D7A">
        <w:rPr>
          <w:sz w:val="28"/>
          <w:szCs w:val="28"/>
        </w:rPr>
        <w:t>сурдопереводчика</w:t>
      </w:r>
      <w:proofErr w:type="spellEnd"/>
      <w:r w:rsidRPr="003F3D7A">
        <w:rPr>
          <w:sz w:val="28"/>
          <w:szCs w:val="28"/>
        </w:rPr>
        <w:t xml:space="preserve"> и </w:t>
      </w:r>
      <w:proofErr w:type="spellStart"/>
      <w:r w:rsidRPr="003F3D7A">
        <w:rPr>
          <w:sz w:val="28"/>
          <w:szCs w:val="28"/>
        </w:rPr>
        <w:t>тифлосурдопереводчика</w:t>
      </w:r>
      <w:proofErr w:type="spellEnd"/>
      <w:r w:rsidRPr="003F3D7A">
        <w:rPr>
          <w:sz w:val="28"/>
          <w:szCs w:val="28"/>
        </w:rPr>
        <w:t>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3F3D7A">
        <w:rPr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3F3D7A">
        <w:rPr>
          <w:sz w:val="28"/>
          <w:szCs w:val="28"/>
        </w:rPr>
        <w:br/>
        <w:t>в сфере социальной защиты населения;</w:t>
      </w:r>
      <w:proofErr w:type="gramEnd"/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533717" w:rsidRPr="003F3D7A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- оказание специалистами иной необходимой помощи инвалидам </w:t>
      </w:r>
      <w:r w:rsidRPr="003F3D7A">
        <w:rPr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3F3D7A">
        <w:rPr>
          <w:sz w:val="28"/>
          <w:szCs w:val="28"/>
        </w:rPr>
        <w:br/>
        <w:t>с другими лицами.</w:t>
      </w:r>
    </w:p>
    <w:p w:rsidR="00533717" w:rsidRPr="003F3D7A" w:rsidRDefault="00533717" w:rsidP="0053371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2.14. Показатели доступности и качества муниципальной услуги.</w:t>
      </w:r>
    </w:p>
    <w:p w:rsidR="00533717" w:rsidRPr="003F3D7A" w:rsidRDefault="00533717" w:rsidP="0053371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533717" w:rsidRPr="003F3D7A" w:rsidRDefault="00533717" w:rsidP="00533717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возможность получения информации о ходе предоставления муниципальной услуги непосредственно от должностн</w:t>
      </w:r>
      <w:r>
        <w:rPr>
          <w:sz w:val="28"/>
          <w:szCs w:val="28"/>
        </w:rPr>
        <w:t xml:space="preserve">ого лица уполномоченного органа, </w:t>
      </w:r>
      <w:r w:rsidR="007D0E9C">
        <w:rPr>
          <w:sz w:val="28"/>
          <w:szCs w:val="28"/>
        </w:rPr>
        <w:t xml:space="preserve">администрации </w:t>
      </w:r>
      <w:r w:rsidRPr="00FB723B">
        <w:rPr>
          <w:sz w:val="28"/>
          <w:szCs w:val="28"/>
        </w:rPr>
        <w:t>района при приеме заявителя, на официальном сайте уполномоченного органа, посредством</w:t>
      </w:r>
      <w:r w:rsidRPr="003F3D7A">
        <w:rPr>
          <w:sz w:val="28"/>
          <w:szCs w:val="28"/>
        </w:rPr>
        <w:t xml:space="preserve"> электронной почты, телефонной и почтовой связи;</w:t>
      </w:r>
    </w:p>
    <w:p w:rsidR="00533717" w:rsidRPr="003F3D7A" w:rsidRDefault="00533717" w:rsidP="00533717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3F3D7A">
        <w:rPr>
          <w:sz w:val="28"/>
          <w:szCs w:val="28"/>
        </w:rPr>
        <w:br/>
        <w:t>и электронного информирования, непосредственно в</w:t>
      </w:r>
      <w:r w:rsidRPr="001A400F">
        <w:rPr>
          <w:sz w:val="28"/>
          <w:szCs w:val="28"/>
        </w:rPr>
        <w:t xml:space="preserve"> </w:t>
      </w:r>
      <w:r w:rsidR="00A33270">
        <w:rPr>
          <w:sz w:val="28"/>
          <w:szCs w:val="28"/>
        </w:rPr>
        <w:t>администрации района.</w:t>
      </w:r>
    </w:p>
    <w:p w:rsidR="00533717" w:rsidRPr="003F3D7A" w:rsidRDefault="00533717" w:rsidP="00533717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- отсутствие обоснованных жалоб заявителей.</w:t>
      </w:r>
    </w:p>
    <w:p w:rsidR="00533717" w:rsidRPr="003F3D7A" w:rsidRDefault="00533717" w:rsidP="00533717">
      <w:pPr>
        <w:spacing w:line="216" w:lineRule="auto"/>
        <w:ind w:firstLine="709"/>
        <w:jc w:val="both"/>
        <w:rPr>
          <w:b/>
          <w:bCs/>
        </w:rPr>
      </w:pPr>
      <w:r w:rsidRPr="003F3D7A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533717" w:rsidRPr="003F3D7A" w:rsidRDefault="00533717" w:rsidP="00533717">
      <w:pPr>
        <w:ind w:firstLine="709"/>
        <w:jc w:val="both"/>
        <w:rPr>
          <w:sz w:val="28"/>
          <w:szCs w:val="28"/>
        </w:rPr>
      </w:pPr>
      <w:r w:rsidRPr="003F3D7A">
        <w:rPr>
          <w:rStyle w:val="5"/>
          <w:b w:val="0"/>
          <w:bCs/>
          <w:sz w:val="28"/>
          <w:szCs w:val="28"/>
        </w:rPr>
        <w:t xml:space="preserve">Заявление и документы, поступившие от заявителя в </w:t>
      </w:r>
      <w:r>
        <w:rPr>
          <w:sz w:val="28"/>
          <w:szCs w:val="28"/>
        </w:rPr>
        <w:t xml:space="preserve">администрацию </w:t>
      </w:r>
      <w:r w:rsidRPr="001A400F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3F3D7A">
        <w:rPr>
          <w:rStyle w:val="5"/>
          <w:b w:val="0"/>
          <w:bCs/>
          <w:sz w:val="28"/>
          <w:szCs w:val="28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3F3D7A">
        <w:rPr>
          <w:sz w:val="28"/>
          <w:szCs w:val="28"/>
        </w:rPr>
        <w:t xml:space="preserve"> сотрудником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осуществившим </w:t>
      </w:r>
      <w:r w:rsidRPr="003F3D7A">
        <w:rPr>
          <w:sz w:val="28"/>
          <w:szCs w:val="28"/>
        </w:rPr>
        <w:t xml:space="preserve">прием и регистрацию документов. Заявление и документы (сведения), необходимые для получения услуги, могут быть направлены </w:t>
      </w:r>
      <w:r w:rsidRPr="003F3D7A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3F3D7A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Pr="001A400F">
        <w:rPr>
          <w:rFonts w:ascii="Times New Roman" w:hAnsi="Times New Roman" w:cs="Times New Roman"/>
          <w:sz w:val="28"/>
          <w:szCs w:val="28"/>
        </w:rPr>
        <w:t>администраци</w:t>
      </w:r>
      <w:r w:rsidR="007D0E9C">
        <w:rPr>
          <w:rFonts w:ascii="Times New Roman" w:hAnsi="Times New Roman" w:cs="Times New Roman"/>
          <w:sz w:val="28"/>
          <w:szCs w:val="28"/>
        </w:rPr>
        <w:t>ю</w:t>
      </w:r>
      <w:r w:rsidRPr="001A4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F3D7A">
        <w:rPr>
          <w:rFonts w:ascii="Times New Roman" w:hAnsi="Times New Roman" w:cs="Times New Roman"/>
          <w:sz w:val="28"/>
          <w:szCs w:val="28"/>
        </w:rPr>
        <w:t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27.07.2010 № </w:t>
      </w:r>
      <w:r w:rsidRPr="003F3D7A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533717" w:rsidRPr="003F3D7A" w:rsidRDefault="00533717" w:rsidP="005337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Pr="003F3D7A">
        <w:rPr>
          <w:rFonts w:eastAsia="Calibri"/>
          <w:sz w:val="28"/>
          <w:szCs w:val="28"/>
        </w:rPr>
        <w:br/>
        <w:t>и уполномоченным органом.</w:t>
      </w:r>
    </w:p>
    <w:p w:rsidR="00533717" w:rsidRPr="003F3D7A" w:rsidRDefault="00533717" w:rsidP="005337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D7A">
        <w:rPr>
          <w:rFonts w:eastAsia="Calibri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33717" w:rsidRDefault="00533717" w:rsidP="005337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717" w:rsidRDefault="00533717" w:rsidP="005337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3717" w:rsidRPr="00C6040F" w:rsidRDefault="00533717" w:rsidP="0053371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6040F">
        <w:rPr>
          <w:b/>
          <w:sz w:val="28"/>
          <w:szCs w:val="28"/>
        </w:rPr>
        <w:t xml:space="preserve">3. </w:t>
      </w:r>
      <w:r w:rsidRPr="00C6040F">
        <w:rPr>
          <w:rFonts w:eastAsia="Calibri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C6040F">
        <w:rPr>
          <w:rFonts w:eastAsia="Calibri"/>
          <w:b/>
          <w:sz w:val="28"/>
          <w:szCs w:val="28"/>
        </w:rPr>
        <w:br/>
        <w:t>в многофункциональных центрах</w:t>
      </w:r>
    </w:p>
    <w:p w:rsidR="00533717" w:rsidRPr="00C6040F" w:rsidRDefault="00533717" w:rsidP="0053371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B5F50" w:rsidRPr="00174C64" w:rsidRDefault="00174C64" w:rsidP="004B5F5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3717" w:rsidRPr="00174C64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B5F50" w:rsidRPr="008207B8" w:rsidRDefault="004B5F50" w:rsidP="004B5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7B8">
        <w:rPr>
          <w:rFonts w:eastAsia="Calibri"/>
          <w:sz w:val="28"/>
          <w:szCs w:val="28"/>
        </w:rPr>
        <w:t xml:space="preserve">3.1.1  Блок-схема предоставления муниципальной услуги приведена </w:t>
      </w:r>
      <w:r w:rsidRPr="008207B8">
        <w:rPr>
          <w:rFonts w:eastAsia="Calibri"/>
          <w:sz w:val="28"/>
          <w:szCs w:val="28"/>
        </w:rPr>
        <w:br/>
        <w:t>в приложении № 2 к административному регламенту</w:t>
      </w:r>
      <w:r w:rsidR="00601627" w:rsidRPr="008207B8">
        <w:rPr>
          <w:rFonts w:eastAsia="Calibri"/>
          <w:sz w:val="28"/>
          <w:szCs w:val="28"/>
        </w:rPr>
        <w:t xml:space="preserve">, </w:t>
      </w:r>
      <w:proofErr w:type="gramStart"/>
      <w:r w:rsidR="00601627" w:rsidRPr="008207B8">
        <w:rPr>
          <w:sz w:val="28"/>
          <w:szCs w:val="28"/>
        </w:rPr>
        <w:t>-К</w:t>
      </w:r>
      <w:proofErr w:type="gramEnd"/>
      <w:r w:rsidR="00601627" w:rsidRPr="008207B8">
        <w:rPr>
          <w:sz w:val="28"/>
          <w:szCs w:val="28"/>
        </w:rPr>
        <w:t>одекса.</w:t>
      </w:r>
    </w:p>
    <w:p w:rsidR="00FC19F2" w:rsidRDefault="00174C64" w:rsidP="00174C64">
      <w:pPr>
        <w:pStyle w:val="ac"/>
        <w:ind w:left="0"/>
        <w:jc w:val="both"/>
        <w:rPr>
          <w:rFonts w:eastAsia="Calibri"/>
          <w:sz w:val="28"/>
          <w:szCs w:val="28"/>
        </w:rPr>
      </w:pPr>
      <w:r w:rsidRPr="008207B8">
        <w:rPr>
          <w:sz w:val="28"/>
          <w:szCs w:val="28"/>
        </w:rPr>
        <w:tab/>
      </w:r>
      <w:r w:rsidR="00FC19F2" w:rsidRPr="008207B8">
        <w:rPr>
          <w:sz w:val="28"/>
          <w:szCs w:val="28"/>
        </w:rPr>
        <w:t xml:space="preserve">а) </w:t>
      </w:r>
      <w:r w:rsidR="00FC19F2" w:rsidRPr="008207B8">
        <w:rPr>
          <w:sz w:val="28"/>
          <w:szCs w:val="28"/>
          <w:lang w:eastAsia="ar-SA"/>
        </w:rPr>
        <w:t xml:space="preserve">прием и регистрация  в </w:t>
      </w:r>
      <w:r w:rsidR="00E012FB">
        <w:rPr>
          <w:sz w:val="28"/>
          <w:szCs w:val="28"/>
          <w:lang w:eastAsia="ar-SA"/>
        </w:rPr>
        <w:t>МФЦ</w:t>
      </w:r>
      <w:r w:rsidR="00FC19F2" w:rsidRPr="008207B8">
        <w:rPr>
          <w:color w:val="FF0000"/>
          <w:sz w:val="28"/>
          <w:szCs w:val="28"/>
          <w:lang w:eastAsia="ar-SA"/>
        </w:rPr>
        <w:t xml:space="preserve"> </w:t>
      </w:r>
      <w:r w:rsidR="00FC19F2" w:rsidRPr="008207B8">
        <w:rPr>
          <w:color w:val="000000"/>
          <w:sz w:val="28"/>
          <w:szCs w:val="28"/>
          <w:lang w:eastAsia="ar-SA"/>
        </w:rPr>
        <w:t xml:space="preserve">или в </w:t>
      </w:r>
      <w:r w:rsidR="00E012FB">
        <w:rPr>
          <w:color w:val="000000"/>
          <w:sz w:val="28"/>
          <w:szCs w:val="28"/>
        </w:rPr>
        <w:t>администраци</w:t>
      </w:r>
      <w:r w:rsidR="00195079">
        <w:rPr>
          <w:color w:val="000000"/>
          <w:sz w:val="28"/>
          <w:szCs w:val="28"/>
        </w:rPr>
        <w:t>и</w:t>
      </w:r>
      <w:r w:rsidR="00E012FB">
        <w:rPr>
          <w:color w:val="000000"/>
          <w:sz w:val="28"/>
          <w:szCs w:val="28"/>
        </w:rPr>
        <w:t xml:space="preserve"> района</w:t>
      </w:r>
      <w:r w:rsidR="00FC19F2" w:rsidRPr="008207B8">
        <w:rPr>
          <w:color w:val="000000"/>
          <w:sz w:val="28"/>
          <w:szCs w:val="28"/>
          <w:lang w:eastAsia="ar-SA"/>
        </w:rPr>
        <w:t xml:space="preserve">  </w:t>
      </w:r>
      <w:r w:rsidR="00FC19F2" w:rsidRPr="008207B8">
        <w:rPr>
          <w:sz w:val="28"/>
          <w:szCs w:val="28"/>
          <w:lang w:eastAsia="ar-SA"/>
        </w:rPr>
        <w:t xml:space="preserve">заявления  </w:t>
      </w:r>
      <w:r w:rsidR="008207B8" w:rsidRPr="008207B8">
        <w:rPr>
          <w:sz w:val="28"/>
          <w:szCs w:val="28"/>
        </w:rPr>
        <w:t xml:space="preserve">о принятии решения о  </w:t>
      </w:r>
      <w:r w:rsidR="008207B8" w:rsidRPr="008207B8">
        <w:rPr>
          <w:rFonts w:eastAsiaTheme="minorHAnsi"/>
          <w:sz w:val="28"/>
          <w:szCs w:val="28"/>
          <w:lang w:eastAsia="en-US"/>
        </w:rPr>
        <w:t xml:space="preserve">подготовке документации по планировке территории  администрацией </w:t>
      </w:r>
      <w:r w:rsidR="00FC19F2" w:rsidRPr="008207B8">
        <w:rPr>
          <w:rFonts w:eastAsia="Calibri"/>
          <w:sz w:val="28"/>
          <w:szCs w:val="28"/>
        </w:rPr>
        <w:t>(далее - заявление);</w:t>
      </w:r>
    </w:p>
    <w:p w:rsidR="004339A3" w:rsidRPr="008207B8" w:rsidRDefault="004339A3" w:rsidP="00174C64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4C64">
        <w:rPr>
          <w:sz w:val="28"/>
          <w:szCs w:val="28"/>
        </w:rPr>
        <w:t xml:space="preserve">б) </w:t>
      </w:r>
      <w:r w:rsidRPr="00174C64">
        <w:rPr>
          <w:color w:val="000000"/>
          <w:sz w:val="28"/>
          <w:szCs w:val="28"/>
          <w:lang w:eastAsia="ar-SA"/>
        </w:rPr>
        <w:t xml:space="preserve">формирование и направление межведомственного запроса (межведомственных  запросов)  в  органы,  участвующие  в  предоставлении   муниципальной  услуги, передача  </w:t>
      </w:r>
      <w:r w:rsidRPr="00174C64">
        <w:rPr>
          <w:color w:val="000000"/>
          <w:sz w:val="28"/>
          <w:szCs w:val="28"/>
        </w:rPr>
        <w:t xml:space="preserve">заявления и прилагаемых к нему документов из </w:t>
      </w:r>
      <w:r w:rsidR="00E012FB">
        <w:rPr>
          <w:color w:val="000000"/>
          <w:sz w:val="28"/>
          <w:szCs w:val="28"/>
        </w:rPr>
        <w:t>МФЦ</w:t>
      </w:r>
      <w:r w:rsidRPr="00174C64">
        <w:rPr>
          <w:color w:val="000000"/>
          <w:sz w:val="28"/>
          <w:szCs w:val="28"/>
        </w:rPr>
        <w:t xml:space="preserve">  </w:t>
      </w:r>
      <w:r w:rsidRPr="00174C64">
        <w:rPr>
          <w:color w:val="000000"/>
          <w:spacing w:val="-15"/>
          <w:sz w:val="28"/>
          <w:szCs w:val="28"/>
        </w:rPr>
        <w:t>в отдел архитектуры</w:t>
      </w:r>
      <w:r w:rsidRPr="00174C64">
        <w:rPr>
          <w:sz w:val="28"/>
          <w:szCs w:val="28"/>
        </w:rPr>
        <w:t>;</w:t>
      </w:r>
    </w:p>
    <w:p w:rsidR="00FC19F2" w:rsidRPr="008207B8" w:rsidRDefault="00174C64" w:rsidP="00174C64">
      <w:pPr>
        <w:pStyle w:val="ac"/>
        <w:ind w:left="0"/>
        <w:jc w:val="both"/>
        <w:rPr>
          <w:sz w:val="28"/>
          <w:szCs w:val="28"/>
        </w:rPr>
      </w:pPr>
      <w:r w:rsidRPr="008207B8">
        <w:rPr>
          <w:sz w:val="28"/>
          <w:szCs w:val="28"/>
        </w:rPr>
        <w:tab/>
      </w:r>
      <w:r w:rsidR="004339A3">
        <w:rPr>
          <w:sz w:val="28"/>
          <w:szCs w:val="28"/>
        </w:rPr>
        <w:t>в</w:t>
      </w:r>
      <w:r w:rsidR="00FC19F2" w:rsidRPr="008207B8">
        <w:rPr>
          <w:sz w:val="28"/>
          <w:szCs w:val="28"/>
        </w:rPr>
        <w:t>)</w:t>
      </w:r>
      <w:r w:rsidR="00221181">
        <w:rPr>
          <w:color w:val="000000"/>
          <w:sz w:val="28"/>
          <w:szCs w:val="28"/>
          <w:lang w:eastAsia="ar-SA"/>
        </w:rPr>
        <w:t xml:space="preserve">  </w:t>
      </w:r>
      <w:r w:rsidR="00FC19F2" w:rsidRPr="008207B8">
        <w:rPr>
          <w:color w:val="000000"/>
          <w:sz w:val="28"/>
          <w:szCs w:val="28"/>
          <w:lang w:eastAsia="ar-SA"/>
        </w:rPr>
        <w:t xml:space="preserve">передача  </w:t>
      </w:r>
      <w:r w:rsidR="00FC19F2" w:rsidRPr="008207B8">
        <w:rPr>
          <w:color w:val="000000"/>
          <w:sz w:val="28"/>
          <w:szCs w:val="28"/>
        </w:rPr>
        <w:t xml:space="preserve">заявления и прилагаемых к нему документов из </w:t>
      </w:r>
      <w:r w:rsidR="00E012FB">
        <w:rPr>
          <w:color w:val="000000"/>
          <w:sz w:val="28"/>
          <w:szCs w:val="28"/>
        </w:rPr>
        <w:t>МФЦ</w:t>
      </w:r>
      <w:r w:rsidR="00FC19F2" w:rsidRPr="008207B8">
        <w:rPr>
          <w:color w:val="000000"/>
          <w:sz w:val="28"/>
          <w:szCs w:val="28"/>
        </w:rPr>
        <w:t xml:space="preserve">  </w:t>
      </w:r>
      <w:r w:rsidR="00FC19F2" w:rsidRPr="008207B8">
        <w:rPr>
          <w:color w:val="000000"/>
          <w:spacing w:val="-15"/>
          <w:sz w:val="28"/>
          <w:szCs w:val="28"/>
        </w:rPr>
        <w:t>в отдел архитектуры</w:t>
      </w:r>
      <w:r w:rsidR="00FC19F2" w:rsidRPr="008207B8">
        <w:rPr>
          <w:sz w:val="28"/>
          <w:szCs w:val="28"/>
        </w:rPr>
        <w:t>;</w:t>
      </w:r>
    </w:p>
    <w:p w:rsidR="00FC19F2" w:rsidRPr="008207B8" w:rsidRDefault="00555890" w:rsidP="00174C64">
      <w:pPr>
        <w:pStyle w:val="ac"/>
        <w:ind w:left="0"/>
        <w:jc w:val="both"/>
        <w:rPr>
          <w:sz w:val="28"/>
          <w:szCs w:val="28"/>
        </w:rPr>
      </w:pPr>
      <w:r w:rsidRPr="008207B8">
        <w:rPr>
          <w:sz w:val="28"/>
          <w:szCs w:val="28"/>
        </w:rPr>
        <w:tab/>
      </w:r>
      <w:r w:rsidR="004339A3">
        <w:rPr>
          <w:sz w:val="28"/>
          <w:szCs w:val="28"/>
        </w:rPr>
        <w:t>г</w:t>
      </w:r>
      <w:r w:rsidR="00FC19F2" w:rsidRPr="008207B8">
        <w:rPr>
          <w:sz w:val="28"/>
          <w:szCs w:val="28"/>
        </w:rPr>
        <w:t xml:space="preserve">) рассмотрение (проверка) заявления и документов, необходимых для предоставления </w:t>
      </w:r>
      <w:r w:rsidR="008207B8" w:rsidRPr="008207B8">
        <w:rPr>
          <w:sz w:val="28"/>
          <w:szCs w:val="28"/>
        </w:rPr>
        <w:t>муниципальной</w:t>
      </w:r>
      <w:r w:rsidR="00FC19F2" w:rsidRPr="008207B8">
        <w:rPr>
          <w:sz w:val="28"/>
          <w:szCs w:val="28"/>
        </w:rPr>
        <w:t xml:space="preserve"> услуги, и принятие решения;</w:t>
      </w:r>
    </w:p>
    <w:p w:rsidR="002B5638" w:rsidRDefault="00555890" w:rsidP="00174C64">
      <w:pPr>
        <w:pStyle w:val="ac"/>
        <w:ind w:left="0"/>
        <w:jc w:val="both"/>
        <w:rPr>
          <w:sz w:val="28"/>
          <w:szCs w:val="28"/>
        </w:rPr>
      </w:pPr>
      <w:r w:rsidRPr="008207B8">
        <w:rPr>
          <w:sz w:val="28"/>
          <w:szCs w:val="28"/>
        </w:rPr>
        <w:tab/>
      </w:r>
      <w:proofErr w:type="spellStart"/>
      <w:r w:rsidR="004339A3">
        <w:rPr>
          <w:sz w:val="28"/>
          <w:szCs w:val="28"/>
        </w:rPr>
        <w:t>д</w:t>
      </w:r>
      <w:proofErr w:type="spellEnd"/>
      <w:r w:rsidR="00656A87" w:rsidRPr="008207B8">
        <w:rPr>
          <w:sz w:val="28"/>
          <w:szCs w:val="28"/>
        </w:rPr>
        <w:t xml:space="preserve">)  принятие решения </w:t>
      </w:r>
      <w:r w:rsidR="008207B8" w:rsidRPr="008207B8">
        <w:rPr>
          <w:sz w:val="28"/>
          <w:szCs w:val="28"/>
        </w:rPr>
        <w:t xml:space="preserve">о принятии решения о  </w:t>
      </w:r>
      <w:r w:rsidR="008207B8" w:rsidRPr="008207B8">
        <w:rPr>
          <w:rFonts w:eastAsiaTheme="minorHAnsi"/>
          <w:sz w:val="28"/>
          <w:szCs w:val="28"/>
          <w:lang w:eastAsia="en-US"/>
        </w:rPr>
        <w:t xml:space="preserve">подготовке документации по планировке территории  администрацией </w:t>
      </w:r>
      <w:r w:rsidR="00656A87" w:rsidRPr="008207B8">
        <w:rPr>
          <w:sz w:val="28"/>
          <w:szCs w:val="28"/>
        </w:rPr>
        <w:t>и уведомление об этом заявителя</w:t>
      </w:r>
      <w:r w:rsidR="002B5638">
        <w:rPr>
          <w:sz w:val="28"/>
          <w:szCs w:val="28"/>
        </w:rPr>
        <w:t>.</w:t>
      </w:r>
    </w:p>
    <w:p w:rsidR="00E7202F" w:rsidRPr="008207B8" w:rsidRDefault="00A745F7" w:rsidP="00E7202F">
      <w:pPr>
        <w:pStyle w:val="ac"/>
        <w:ind w:left="0"/>
        <w:jc w:val="both"/>
        <w:rPr>
          <w:sz w:val="28"/>
          <w:szCs w:val="28"/>
        </w:rPr>
      </w:pPr>
      <w:r w:rsidRPr="008207B8">
        <w:rPr>
          <w:rFonts w:eastAsia="Calibri"/>
          <w:sz w:val="28"/>
          <w:szCs w:val="28"/>
        </w:rPr>
        <w:tab/>
      </w:r>
      <w:r w:rsidR="004339A3">
        <w:rPr>
          <w:rFonts w:eastAsia="Calibri"/>
          <w:sz w:val="28"/>
          <w:szCs w:val="28"/>
        </w:rPr>
        <w:t>е</w:t>
      </w:r>
      <w:r w:rsidR="008453BC" w:rsidRPr="008207B8">
        <w:rPr>
          <w:rFonts w:eastAsia="Calibri"/>
          <w:sz w:val="28"/>
          <w:szCs w:val="28"/>
        </w:rPr>
        <w:t xml:space="preserve">) передача </w:t>
      </w:r>
      <w:r w:rsidR="008453BC" w:rsidRPr="008207B8">
        <w:rPr>
          <w:sz w:val="28"/>
          <w:szCs w:val="28"/>
        </w:rPr>
        <w:t xml:space="preserve">Постановления </w:t>
      </w:r>
      <w:r w:rsidR="00195079">
        <w:rPr>
          <w:sz w:val="28"/>
          <w:szCs w:val="28"/>
        </w:rPr>
        <w:t>а</w:t>
      </w:r>
      <w:r w:rsidR="008453BC" w:rsidRPr="008207B8">
        <w:rPr>
          <w:sz w:val="28"/>
          <w:szCs w:val="28"/>
        </w:rPr>
        <w:t xml:space="preserve">дминистрации </w:t>
      </w:r>
      <w:r w:rsidR="00B626CB">
        <w:rPr>
          <w:sz w:val="28"/>
          <w:szCs w:val="28"/>
        </w:rPr>
        <w:t xml:space="preserve">района  «О подготовке </w:t>
      </w:r>
      <w:r w:rsidR="008453BC" w:rsidRPr="008207B8">
        <w:rPr>
          <w:sz w:val="28"/>
          <w:szCs w:val="28"/>
        </w:rPr>
        <w:t xml:space="preserve">документации по планировке территории» </w:t>
      </w:r>
      <w:r w:rsidR="008453BC" w:rsidRPr="008207B8">
        <w:rPr>
          <w:rFonts w:eastAsia="Calibri"/>
          <w:sz w:val="28"/>
          <w:szCs w:val="28"/>
        </w:rPr>
        <w:t xml:space="preserve">или </w:t>
      </w:r>
      <w:r w:rsidR="00B626CB">
        <w:rPr>
          <w:sz w:val="28"/>
          <w:szCs w:val="28"/>
        </w:rPr>
        <w:t xml:space="preserve">решение </w:t>
      </w:r>
      <w:r w:rsidR="00E7202F">
        <w:rPr>
          <w:sz w:val="28"/>
          <w:szCs w:val="28"/>
        </w:rPr>
        <w:t xml:space="preserve">об отказе в </w:t>
      </w:r>
      <w:r w:rsidR="00E7202F" w:rsidRPr="00B26791">
        <w:rPr>
          <w:rFonts w:eastAsiaTheme="minorHAnsi"/>
          <w:sz w:val="28"/>
          <w:szCs w:val="28"/>
          <w:lang w:eastAsia="en-US"/>
        </w:rPr>
        <w:t>подготовке документации по планировке  территории</w:t>
      </w:r>
      <w:r w:rsidR="00E7202F">
        <w:rPr>
          <w:sz w:val="28"/>
          <w:szCs w:val="28"/>
        </w:rPr>
        <w:t>.</w:t>
      </w:r>
    </w:p>
    <w:p w:rsidR="00533717" w:rsidRPr="00174C64" w:rsidRDefault="00174C64" w:rsidP="00174C64">
      <w:pPr>
        <w:pStyle w:val="ac"/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533717" w:rsidRPr="00174C64">
        <w:rPr>
          <w:sz w:val="28"/>
          <w:szCs w:val="28"/>
        </w:rPr>
        <w:t xml:space="preserve">3.2. Прием и регистрация заявления </w:t>
      </w:r>
      <w:r w:rsidR="00533717" w:rsidRPr="00174C64">
        <w:rPr>
          <w:rFonts w:eastAsia="Calibri"/>
          <w:sz w:val="28"/>
          <w:szCs w:val="28"/>
        </w:rPr>
        <w:t>о предоставлении</w:t>
      </w:r>
      <w:r w:rsidR="00533717" w:rsidRPr="00174C64">
        <w:rPr>
          <w:sz w:val="28"/>
          <w:szCs w:val="28"/>
        </w:rPr>
        <w:t xml:space="preserve"> </w:t>
      </w:r>
      <w:r w:rsidR="00A60683" w:rsidRPr="00174C64">
        <w:rPr>
          <w:sz w:val="28"/>
          <w:szCs w:val="28"/>
        </w:rPr>
        <w:t xml:space="preserve">муниципальной услуги </w:t>
      </w:r>
    </w:p>
    <w:p w:rsidR="00533717" w:rsidRPr="00FC6F5C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3.2.1. Основанием для начала административной процедуры является поступление в уполномоченный орган либо в </w:t>
      </w:r>
      <w:r w:rsidR="00E012FB">
        <w:rPr>
          <w:sz w:val="28"/>
          <w:szCs w:val="28"/>
        </w:rPr>
        <w:t>МФЦ</w:t>
      </w:r>
      <w:r w:rsidR="00174C64">
        <w:rPr>
          <w:sz w:val="28"/>
          <w:szCs w:val="28"/>
        </w:rPr>
        <w:t xml:space="preserve"> заявления. </w:t>
      </w:r>
    </w:p>
    <w:p w:rsidR="00533717" w:rsidRPr="00FC6F5C" w:rsidRDefault="00533717" w:rsidP="0053371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3.2.2. Должностными лицами, ответственными за прием заявлений, являются </w:t>
      </w:r>
      <w:r>
        <w:rPr>
          <w:sz w:val="28"/>
          <w:szCs w:val="28"/>
        </w:rPr>
        <w:t xml:space="preserve">уполномоченные должностные лица администрации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выполняющие функции по приему и регистрации входящей корреспонденции.</w:t>
      </w:r>
      <w:r w:rsidRPr="004731B0">
        <w:rPr>
          <w:sz w:val="28"/>
          <w:szCs w:val="28"/>
        </w:rPr>
        <w:t xml:space="preserve"> </w:t>
      </w:r>
      <w:proofErr w:type="gramStart"/>
      <w:r w:rsidRPr="00FC6F5C">
        <w:rPr>
          <w:sz w:val="28"/>
          <w:szCs w:val="28"/>
        </w:rPr>
        <w:t xml:space="preserve">При подаче заявления и прилагаемых к нему документов через МФЦ, последний передает </w:t>
      </w:r>
      <w:r>
        <w:rPr>
          <w:sz w:val="28"/>
          <w:szCs w:val="28"/>
        </w:rPr>
        <w:br/>
      </w:r>
      <w:r w:rsidRPr="00FC6F5C">
        <w:rPr>
          <w:sz w:val="28"/>
          <w:szCs w:val="28"/>
        </w:rPr>
        <w:t>в уполномоченный орган заявление и прилагаемые к нему копии документо</w:t>
      </w:r>
      <w:r>
        <w:rPr>
          <w:sz w:val="28"/>
          <w:szCs w:val="28"/>
        </w:rPr>
        <w:t>в, полученные</w:t>
      </w:r>
      <w:r w:rsidRPr="00FC6F5C">
        <w:rPr>
          <w:sz w:val="28"/>
          <w:szCs w:val="28"/>
        </w:rPr>
        <w:t xml:space="preserve"> от заявителя по электронной почте</w:t>
      </w:r>
      <w:r>
        <w:rPr>
          <w:sz w:val="28"/>
          <w:szCs w:val="28"/>
        </w:rPr>
        <w:t>,</w:t>
      </w:r>
      <w:r w:rsidRPr="00FC6F5C">
        <w:rPr>
          <w:sz w:val="28"/>
          <w:szCs w:val="28"/>
        </w:rPr>
        <w:t xml:space="preserve"> в день их поступления.</w:t>
      </w:r>
      <w:proofErr w:type="gramEnd"/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3.2.3. </w:t>
      </w:r>
      <w:r w:rsidRPr="00FC6F5C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533717" w:rsidRDefault="00533717" w:rsidP="0053371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FC6F5C">
        <w:rPr>
          <w:rFonts w:eastAsia="Calibri"/>
          <w:sz w:val="28"/>
          <w:szCs w:val="28"/>
        </w:rPr>
        <w:t>указанным</w:t>
      </w:r>
      <w:proofErr w:type="gramEnd"/>
      <w:r w:rsidRPr="00FC6F5C">
        <w:rPr>
          <w:rFonts w:eastAsia="Calibri"/>
          <w:sz w:val="28"/>
          <w:szCs w:val="28"/>
        </w:rPr>
        <w:t xml:space="preserve"> МФЦ.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>В случае направления заявления на оказание муниципальной</w:t>
      </w:r>
      <w:r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  <w:t>в электронном виде, не</w:t>
      </w:r>
      <w:r w:rsidRPr="00FC6F5C">
        <w:rPr>
          <w:sz w:val="28"/>
          <w:szCs w:val="28"/>
        </w:rPr>
        <w:t xml:space="preserve">заверенного электронной подписью, специалист уполномоченного органа, ответственный за формирование пакета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</w:t>
      </w:r>
      <w:r w:rsidRPr="00FC6F5C">
        <w:rPr>
          <w:sz w:val="28"/>
          <w:szCs w:val="28"/>
        </w:rPr>
        <w:lastRenderedPageBreak/>
        <w:t>специалист уполномоченного органа, ответственный за формирование пакета документов сообщает дополнительную информацию, в том числе возможные замечания к документам и уточняющие вопросы к заявителю.</w:t>
      </w:r>
    </w:p>
    <w:p w:rsidR="00533717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E3953">
        <w:rPr>
          <w:rFonts w:eastAsia="Calibri"/>
          <w:sz w:val="28"/>
          <w:szCs w:val="28"/>
        </w:rPr>
        <w:t xml:space="preserve">3.2.4. В случае представления гражданином заявления через МФЦ срок принятия </w:t>
      </w:r>
      <w:r w:rsidR="000E3953" w:rsidRPr="000E3953">
        <w:rPr>
          <w:sz w:val="28"/>
          <w:szCs w:val="28"/>
        </w:rPr>
        <w:t xml:space="preserve">решения о  </w:t>
      </w:r>
      <w:r w:rsidR="000E3953" w:rsidRPr="000E3953">
        <w:rPr>
          <w:rFonts w:eastAsiaTheme="minorHAnsi"/>
          <w:sz w:val="28"/>
          <w:szCs w:val="28"/>
          <w:lang w:eastAsia="en-US"/>
        </w:rPr>
        <w:t>подготовке документации по планировке  территории администрацией района</w:t>
      </w:r>
      <w:r w:rsidRPr="000E3953">
        <w:rPr>
          <w:rFonts w:eastAsia="Calibri"/>
          <w:sz w:val="28"/>
          <w:szCs w:val="28"/>
        </w:rPr>
        <w:t xml:space="preserve"> или отказе в выдаче такого разрешения исчисляется со дня регистрации заявления в МФЦ.</w:t>
      </w:r>
    </w:p>
    <w:p w:rsidR="00533717" w:rsidRDefault="00533717" w:rsidP="00533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304F9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3.2.5. Максимальный срок выполнения административной процедуры: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при личном приеме – не более 15 минут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dstrike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при поступлении заявления и документов по почте, электронной почте или через МФЦ –1 день.</w:t>
      </w:r>
    </w:p>
    <w:p w:rsidR="00533717" w:rsidRPr="00FC6F5C" w:rsidRDefault="00533717" w:rsidP="005337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3.2.6. Результатом выполнения административной процедуры является прием и регистрация заявления, выдача (направление </w:t>
      </w:r>
      <w:r w:rsidRPr="00FC6F5C">
        <w:rPr>
          <w:rFonts w:eastAsia="Calibri"/>
          <w:sz w:val="28"/>
          <w:szCs w:val="28"/>
        </w:rPr>
        <w:br/>
        <w:t xml:space="preserve">в электронном виде) расписки в получении заявления и приложенных </w:t>
      </w:r>
      <w:r w:rsidRPr="00FC6F5C">
        <w:rPr>
          <w:rFonts w:eastAsia="Calibri"/>
          <w:sz w:val="28"/>
          <w:szCs w:val="28"/>
        </w:rPr>
        <w:br/>
        <w:t>к нему документов.</w:t>
      </w:r>
    </w:p>
    <w:p w:rsidR="00533717" w:rsidRPr="00FC6F5C" w:rsidRDefault="00533717" w:rsidP="0053371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3.3. Направление запросов в органы (организации), участвующие </w:t>
      </w:r>
      <w:r>
        <w:rPr>
          <w:sz w:val="28"/>
          <w:szCs w:val="28"/>
        </w:rPr>
        <w:br/>
      </w:r>
      <w:r w:rsidRPr="00FC6F5C">
        <w:rPr>
          <w:sz w:val="28"/>
          <w:szCs w:val="28"/>
        </w:rPr>
        <w:t>в пред</w:t>
      </w:r>
      <w:r w:rsidR="00221181">
        <w:rPr>
          <w:sz w:val="28"/>
          <w:szCs w:val="28"/>
        </w:rPr>
        <w:t xml:space="preserve">оставлении муниципальной услуги не требуется </w:t>
      </w:r>
    </w:p>
    <w:p w:rsidR="00533717" w:rsidRPr="00FC6F5C" w:rsidRDefault="00533717" w:rsidP="00533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533717" w:rsidRPr="00FC6F5C" w:rsidRDefault="00533717" w:rsidP="005337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В случае если заявителем самостоятельно представлены все документы, необходимые для предоставления муниципальной услуги</w:t>
      </w:r>
      <w:r>
        <w:rPr>
          <w:sz w:val="28"/>
          <w:szCs w:val="28"/>
        </w:rPr>
        <w:br/>
      </w:r>
      <w:r w:rsidRPr="00FC6F5C">
        <w:rPr>
          <w:sz w:val="28"/>
          <w:szCs w:val="28"/>
        </w:rPr>
        <w:t>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3.4 настоящего административного регламента.</w:t>
      </w:r>
    </w:p>
    <w:p w:rsidR="00533717" w:rsidRDefault="00533717" w:rsidP="002211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  <w:r w:rsidRPr="00FC6F5C">
        <w:rPr>
          <w:sz w:val="28"/>
          <w:szCs w:val="28"/>
        </w:rPr>
        <w:t xml:space="preserve">3.3.2. Если документы (информация), предусмотренные пунктом </w:t>
      </w:r>
      <w:r w:rsidRPr="00174C64">
        <w:rPr>
          <w:sz w:val="28"/>
          <w:szCs w:val="28"/>
        </w:rPr>
        <w:t>2.6.2</w:t>
      </w:r>
      <w:r w:rsidRPr="00FC6F5C">
        <w:rPr>
          <w:sz w:val="28"/>
          <w:szCs w:val="28"/>
        </w:rPr>
        <w:t xml:space="preserve"> настоящего административного регламента, не были представлены заявителем по собственной инициативе должностное лицо</w:t>
      </w:r>
      <w:r w:rsidRPr="00FC6F5C">
        <w:rPr>
          <w:sz w:val="28"/>
          <w:szCs w:val="28"/>
          <w:lang w:eastAsia="en-US"/>
        </w:rPr>
        <w:t xml:space="preserve"> уполномоченного органа, ответственное за предоставление услуги, осуществляет направлен</w:t>
      </w:r>
      <w:r w:rsidR="00A60683">
        <w:rPr>
          <w:sz w:val="28"/>
          <w:szCs w:val="28"/>
          <w:lang w:eastAsia="en-US"/>
        </w:rPr>
        <w:t>ие запросов.</w:t>
      </w:r>
    </w:p>
    <w:p w:rsidR="00F37B10" w:rsidRPr="00B06A97" w:rsidRDefault="00F37B10" w:rsidP="00F37B1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A97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B06A97">
        <w:rPr>
          <w:sz w:val="28"/>
          <w:szCs w:val="28"/>
        </w:rPr>
        <w:t xml:space="preserve">. Результатом выполнения административной процедуры является направление запросов в организации, участвующие </w:t>
      </w:r>
      <w:r w:rsidRPr="00B06A97">
        <w:rPr>
          <w:sz w:val="28"/>
          <w:szCs w:val="28"/>
        </w:rPr>
        <w:br/>
        <w:t>в предоставлении муниципальной услуги.</w:t>
      </w:r>
    </w:p>
    <w:p w:rsidR="00F37B10" w:rsidRPr="00B06A97" w:rsidRDefault="00F37B10" w:rsidP="00F37B10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A97">
        <w:rPr>
          <w:sz w:val="28"/>
          <w:szCs w:val="28"/>
        </w:rPr>
        <w:t>3.3.</w:t>
      </w:r>
      <w:r>
        <w:rPr>
          <w:sz w:val="28"/>
          <w:szCs w:val="28"/>
        </w:rPr>
        <w:t>4</w:t>
      </w:r>
      <w:r w:rsidRPr="00B06A97">
        <w:rPr>
          <w:sz w:val="28"/>
          <w:szCs w:val="28"/>
        </w:rPr>
        <w:t>. Максимальный срок выполнения административной процедуры – 5 дней со дня поступления заявления и документов специалисту уполномоченного органа.</w:t>
      </w:r>
    </w:p>
    <w:p w:rsidR="002B5638" w:rsidRDefault="00B06A97" w:rsidP="00B06A97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0683" w:rsidRPr="008207B8">
        <w:rPr>
          <w:sz w:val="28"/>
          <w:szCs w:val="28"/>
        </w:rPr>
        <w:t xml:space="preserve">3.4. Подготовка принятия </w:t>
      </w:r>
      <w:r w:rsidR="008207B8" w:rsidRPr="008207B8">
        <w:rPr>
          <w:sz w:val="28"/>
          <w:szCs w:val="28"/>
        </w:rPr>
        <w:t xml:space="preserve">о принятии решения о  </w:t>
      </w:r>
      <w:r w:rsidR="008207B8" w:rsidRPr="008207B8">
        <w:rPr>
          <w:rFonts w:eastAsiaTheme="minorHAnsi"/>
          <w:sz w:val="28"/>
          <w:szCs w:val="28"/>
          <w:lang w:eastAsia="en-US"/>
        </w:rPr>
        <w:t>подготовке документации по планировке территории  администрацией района</w:t>
      </w:r>
    </w:p>
    <w:p w:rsidR="00A60683" w:rsidRPr="002B5638" w:rsidRDefault="008207B8" w:rsidP="00B06A97">
      <w:pPr>
        <w:pStyle w:val="ac"/>
        <w:ind w:left="0"/>
        <w:jc w:val="both"/>
        <w:rPr>
          <w:sz w:val="28"/>
          <w:szCs w:val="28"/>
        </w:rPr>
      </w:pPr>
      <w:r w:rsidRPr="008207B8">
        <w:rPr>
          <w:sz w:val="28"/>
          <w:szCs w:val="28"/>
        </w:rPr>
        <w:lastRenderedPageBreak/>
        <w:t>.</w:t>
      </w:r>
      <w:r w:rsidR="00B06A97" w:rsidRPr="008207B8">
        <w:rPr>
          <w:sz w:val="28"/>
          <w:szCs w:val="28"/>
        </w:rPr>
        <w:tab/>
      </w:r>
      <w:hyperlink r:id="rId16" w:history="1">
        <w:r w:rsidR="002644F5" w:rsidRPr="008207B8">
          <w:rPr>
            <w:sz w:val="28"/>
            <w:szCs w:val="28"/>
          </w:rPr>
          <w:t>3.</w:t>
        </w:r>
        <w:r w:rsidR="00174C64" w:rsidRPr="008207B8">
          <w:rPr>
            <w:sz w:val="28"/>
            <w:szCs w:val="28"/>
          </w:rPr>
          <w:t>4</w:t>
        </w:r>
        <w:r w:rsidR="002644F5" w:rsidRPr="008207B8">
          <w:rPr>
            <w:sz w:val="28"/>
            <w:szCs w:val="28"/>
          </w:rPr>
          <w:t>.</w:t>
        </w:r>
        <w:r w:rsidR="00174C64" w:rsidRPr="008207B8">
          <w:rPr>
            <w:sz w:val="28"/>
            <w:szCs w:val="28"/>
          </w:rPr>
          <w:t>1</w:t>
        </w:r>
      </w:hyperlink>
      <w:r w:rsidR="002644F5" w:rsidRPr="008207B8">
        <w:rPr>
          <w:sz w:val="28"/>
          <w:szCs w:val="28"/>
        </w:rPr>
        <w:t xml:space="preserve">. В рамках рассмотрения заявления и прилагаемых к заявлению документов осуществляется проверка на предмет наличия (отсутствия) оснований для принятия решения </w:t>
      </w:r>
      <w:r w:rsidRPr="008207B8">
        <w:rPr>
          <w:sz w:val="28"/>
          <w:szCs w:val="28"/>
        </w:rPr>
        <w:t xml:space="preserve">о  </w:t>
      </w:r>
      <w:r w:rsidRPr="008207B8">
        <w:rPr>
          <w:rFonts w:eastAsiaTheme="minorHAnsi"/>
          <w:sz w:val="28"/>
          <w:szCs w:val="28"/>
          <w:lang w:eastAsia="en-US"/>
        </w:rPr>
        <w:t>подготовке документации по планировке территории  администрацией района</w:t>
      </w:r>
    </w:p>
    <w:p w:rsidR="00A60683" w:rsidRPr="00457845" w:rsidRDefault="00B06A97" w:rsidP="0045784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B5638">
        <w:rPr>
          <w:sz w:val="28"/>
          <w:szCs w:val="28"/>
        </w:rPr>
        <w:tab/>
      </w:r>
      <w:r w:rsidR="00A60683" w:rsidRPr="002B5638">
        <w:rPr>
          <w:sz w:val="28"/>
          <w:szCs w:val="28"/>
        </w:rPr>
        <w:t>3.4.</w:t>
      </w:r>
      <w:r w:rsidR="00221181">
        <w:rPr>
          <w:sz w:val="28"/>
          <w:szCs w:val="28"/>
        </w:rPr>
        <w:t>2</w:t>
      </w:r>
      <w:r w:rsidR="00A60683" w:rsidRPr="002B5638">
        <w:rPr>
          <w:sz w:val="28"/>
          <w:szCs w:val="28"/>
        </w:rPr>
        <w:t xml:space="preserve">. Должностное лицо Отдела является ответственным за направление заявителю принятого решения </w:t>
      </w:r>
      <w:r w:rsidR="002B5638" w:rsidRPr="002B5638">
        <w:rPr>
          <w:sz w:val="28"/>
          <w:szCs w:val="28"/>
        </w:rPr>
        <w:t xml:space="preserve">о  </w:t>
      </w:r>
      <w:r w:rsidR="002B5638" w:rsidRPr="002B5638">
        <w:rPr>
          <w:rFonts w:eastAsiaTheme="minorHAnsi"/>
          <w:sz w:val="28"/>
          <w:szCs w:val="28"/>
          <w:lang w:eastAsia="en-US"/>
        </w:rPr>
        <w:t>подготовке документации по планировке  территории администрацией района</w:t>
      </w:r>
    </w:p>
    <w:p w:rsidR="0084114D" w:rsidRPr="00221181" w:rsidRDefault="00A51BB6" w:rsidP="00457845">
      <w:pPr>
        <w:pStyle w:val="ac"/>
        <w:ind w:left="0"/>
        <w:jc w:val="both"/>
        <w:rPr>
          <w:sz w:val="28"/>
          <w:szCs w:val="28"/>
        </w:rPr>
      </w:pPr>
      <w:r w:rsidRPr="00221181">
        <w:rPr>
          <w:sz w:val="28"/>
          <w:szCs w:val="28"/>
        </w:rPr>
        <w:tab/>
      </w:r>
      <w:r w:rsidR="002644F5" w:rsidRPr="00221181">
        <w:rPr>
          <w:sz w:val="28"/>
          <w:szCs w:val="28"/>
        </w:rPr>
        <w:t>3.4.</w:t>
      </w:r>
      <w:r w:rsidR="00221181">
        <w:rPr>
          <w:sz w:val="28"/>
          <w:szCs w:val="28"/>
        </w:rPr>
        <w:t>3</w:t>
      </w:r>
      <w:r w:rsidR="002644F5" w:rsidRPr="00221181">
        <w:rPr>
          <w:sz w:val="28"/>
          <w:szCs w:val="28"/>
        </w:rPr>
        <w:t xml:space="preserve">. Максимальный срок выполнения административной процедуры – </w:t>
      </w:r>
      <w:r w:rsidR="00457845" w:rsidRPr="00221181">
        <w:rPr>
          <w:sz w:val="28"/>
          <w:szCs w:val="28"/>
        </w:rPr>
        <w:t>2</w:t>
      </w:r>
      <w:r w:rsidR="00F37B10">
        <w:rPr>
          <w:sz w:val="28"/>
          <w:szCs w:val="28"/>
        </w:rPr>
        <w:t>2</w:t>
      </w:r>
      <w:r w:rsidR="002644F5" w:rsidRPr="00221181">
        <w:rPr>
          <w:sz w:val="28"/>
          <w:szCs w:val="28"/>
        </w:rPr>
        <w:t xml:space="preserve">  дня со дня поступления заявления и приложенных к нему документов </w:t>
      </w:r>
      <w:r w:rsidR="00457845" w:rsidRPr="00221181">
        <w:rPr>
          <w:sz w:val="28"/>
          <w:szCs w:val="28"/>
        </w:rPr>
        <w:t>.</w:t>
      </w:r>
    </w:p>
    <w:p w:rsidR="00533717" w:rsidRPr="00221181" w:rsidRDefault="0084114D" w:rsidP="00457845">
      <w:pPr>
        <w:pStyle w:val="ac"/>
        <w:ind w:left="0"/>
        <w:jc w:val="both"/>
        <w:rPr>
          <w:sz w:val="28"/>
          <w:szCs w:val="28"/>
        </w:rPr>
      </w:pPr>
      <w:r w:rsidRPr="00221181">
        <w:rPr>
          <w:sz w:val="28"/>
          <w:szCs w:val="28"/>
        </w:rPr>
        <w:tab/>
      </w:r>
      <w:r w:rsidR="00533717" w:rsidRPr="00221181">
        <w:rPr>
          <w:rFonts w:eastAsia="Calibri"/>
          <w:sz w:val="28"/>
          <w:szCs w:val="28"/>
        </w:rPr>
        <w:t>3.</w:t>
      </w:r>
      <w:r w:rsidR="00457845" w:rsidRPr="00221181">
        <w:rPr>
          <w:rFonts w:eastAsia="Calibri"/>
          <w:sz w:val="28"/>
          <w:szCs w:val="28"/>
        </w:rPr>
        <w:t>5</w:t>
      </w:r>
      <w:r w:rsidR="00533717" w:rsidRPr="00221181">
        <w:rPr>
          <w:rFonts w:eastAsia="Calibri"/>
          <w:sz w:val="28"/>
          <w:szCs w:val="28"/>
        </w:rPr>
        <w:t xml:space="preserve">. Передача </w:t>
      </w:r>
      <w:r w:rsidR="00E244C3" w:rsidRPr="00221181">
        <w:rPr>
          <w:sz w:val="28"/>
          <w:szCs w:val="28"/>
        </w:rPr>
        <w:t xml:space="preserve">решения </w:t>
      </w:r>
      <w:r w:rsidR="00457845" w:rsidRPr="00221181">
        <w:rPr>
          <w:sz w:val="28"/>
          <w:szCs w:val="28"/>
        </w:rPr>
        <w:t xml:space="preserve">о  </w:t>
      </w:r>
      <w:r w:rsidR="00457845" w:rsidRPr="00221181">
        <w:rPr>
          <w:rFonts w:eastAsiaTheme="minorHAnsi"/>
          <w:sz w:val="28"/>
          <w:szCs w:val="28"/>
          <w:lang w:eastAsia="en-US"/>
        </w:rPr>
        <w:t>подготовке документации по планировке  территории администрацией района</w:t>
      </w:r>
      <w:r w:rsidR="009E4604" w:rsidRPr="00221181">
        <w:rPr>
          <w:rFonts w:eastAsiaTheme="minorHAnsi"/>
          <w:sz w:val="28"/>
          <w:szCs w:val="28"/>
          <w:lang w:eastAsia="en-US"/>
        </w:rPr>
        <w:t xml:space="preserve">, </w:t>
      </w:r>
      <w:r w:rsidR="00533717" w:rsidRPr="00221181">
        <w:rPr>
          <w:rFonts w:eastAsia="Calibri"/>
          <w:sz w:val="28"/>
          <w:szCs w:val="28"/>
        </w:rPr>
        <w:t xml:space="preserve">в </w:t>
      </w:r>
      <w:r w:rsidR="00E012FB">
        <w:rPr>
          <w:rFonts w:eastAsia="Calibri"/>
          <w:sz w:val="28"/>
          <w:szCs w:val="28"/>
        </w:rPr>
        <w:t>МФЦ</w:t>
      </w:r>
      <w:r w:rsidR="00533717" w:rsidRPr="00221181">
        <w:rPr>
          <w:rFonts w:eastAsia="Calibri"/>
          <w:sz w:val="28"/>
          <w:szCs w:val="28"/>
        </w:rPr>
        <w:t xml:space="preserve"> или непосредственно заявителю.</w:t>
      </w:r>
    </w:p>
    <w:p w:rsidR="00533717" w:rsidRPr="00221181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181">
        <w:rPr>
          <w:rFonts w:eastAsia="Calibri"/>
          <w:sz w:val="28"/>
          <w:szCs w:val="28"/>
        </w:rPr>
        <w:t>3.</w:t>
      </w:r>
      <w:r w:rsidR="00457845" w:rsidRPr="00221181">
        <w:rPr>
          <w:rFonts w:eastAsia="Calibri"/>
          <w:sz w:val="28"/>
          <w:szCs w:val="28"/>
        </w:rPr>
        <w:t>5</w:t>
      </w:r>
      <w:r w:rsidRPr="00221181">
        <w:rPr>
          <w:rFonts w:eastAsia="Calibri"/>
          <w:sz w:val="28"/>
          <w:szCs w:val="28"/>
        </w:rPr>
        <w:t xml:space="preserve">.1. </w:t>
      </w:r>
      <w:r w:rsidRPr="00221181">
        <w:rPr>
          <w:sz w:val="28"/>
          <w:szCs w:val="28"/>
        </w:rPr>
        <w:t xml:space="preserve">В случае поступления заявления через МФЦ </w:t>
      </w:r>
      <w:r w:rsidRPr="00221181">
        <w:rPr>
          <w:spacing w:val="-15"/>
          <w:sz w:val="28"/>
          <w:szCs w:val="28"/>
        </w:rPr>
        <w:t xml:space="preserve">уполномоченный   специалист </w:t>
      </w:r>
      <w:r w:rsidRPr="00221181">
        <w:rPr>
          <w:sz w:val="28"/>
          <w:szCs w:val="28"/>
        </w:rPr>
        <w:t>администрации района</w:t>
      </w:r>
      <w:r w:rsidRPr="00221181">
        <w:rPr>
          <w:sz w:val="22"/>
          <w:szCs w:val="22"/>
        </w:rPr>
        <w:t xml:space="preserve"> </w:t>
      </w:r>
      <w:r w:rsidRPr="00221181">
        <w:rPr>
          <w:sz w:val="28"/>
          <w:szCs w:val="28"/>
        </w:rPr>
        <w:t>осуществляет передачу подписанного решения</w:t>
      </w:r>
      <w:r w:rsidR="00221181" w:rsidRPr="00221181">
        <w:rPr>
          <w:sz w:val="28"/>
          <w:szCs w:val="28"/>
        </w:rPr>
        <w:t xml:space="preserve"> о  </w:t>
      </w:r>
      <w:r w:rsidR="00221181" w:rsidRPr="00221181">
        <w:rPr>
          <w:rFonts w:eastAsiaTheme="minorHAnsi"/>
          <w:sz w:val="28"/>
          <w:szCs w:val="28"/>
          <w:lang w:eastAsia="en-US"/>
        </w:rPr>
        <w:t>подготовке документации по планировке  территории администрацией района</w:t>
      </w:r>
      <w:r w:rsidRPr="00221181">
        <w:rPr>
          <w:sz w:val="28"/>
          <w:szCs w:val="28"/>
        </w:rPr>
        <w:t xml:space="preserve"> в МФЦ в течение 1 дня следующего за днем подписания указанного документа, </w:t>
      </w:r>
      <w:r w:rsidRPr="00221181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221181">
        <w:rPr>
          <w:sz w:val="28"/>
          <w:szCs w:val="28"/>
        </w:rPr>
        <w:t>.</w:t>
      </w:r>
    </w:p>
    <w:p w:rsidR="00533717" w:rsidRPr="00221181" w:rsidRDefault="00533717" w:rsidP="00533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181">
        <w:rPr>
          <w:sz w:val="28"/>
          <w:szCs w:val="28"/>
        </w:rPr>
        <w:t xml:space="preserve">В случае поступления заявления непосредственно в администрацию </w:t>
      </w:r>
      <w:r w:rsidR="00E012FB">
        <w:rPr>
          <w:sz w:val="28"/>
          <w:szCs w:val="28"/>
        </w:rPr>
        <w:t xml:space="preserve">района </w:t>
      </w:r>
      <w:r w:rsidRPr="00221181">
        <w:rPr>
          <w:spacing w:val="-15"/>
          <w:sz w:val="28"/>
          <w:szCs w:val="28"/>
        </w:rPr>
        <w:t xml:space="preserve">уполномоченный   специалист </w:t>
      </w:r>
      <w:r w:rsidRPr="00221181">
        <w:rPr>
          <w:sz w:val="28"/>
          <w:szCs w:val="28"/>
        </w:rPr>
        <w:t>администрации района</w:t>
      </w:r>
      <w:r w:rsidRPr="00221181">
        <w:rPr>
          <w:sz w:val="22"/>
          <w:szCs w:val="22"/>
        </w:rPr>
        <w:t xml:space="preserve"> </w:t>
      </w:r>
      <w:r w:rsidRPr="00221181">
        <w:rPr>
          <w:sz w:val="28"/>
          <w:szCs w:val="28"/>
        </w:rPr>
        <w:t>осуществляет передачу подписанного решения</w:t>
      </w:r>
      <w:r w:rsidR="00221181" w:rsidRPr="00221181">
        <w:rPr>
          <w:sz w:val="28"/>
          <w:szCs w:val="28"/>
        </w:rPr>
        <w:t xml:space="preserve"> о  </w:t>
      </w:r>
      <w:r w:rsidR="00221181" w:rsidRPr="00221181">
        <w:rPr>
          <w:rFonts w:eastAsiaTheme="minorHAnsi"/>
          <w:sz w:val="28"/>
          <w:szCs w:val="28"/>
          <w:lang w:eastAsia="en-US"/>
        </w:rPr>
        <w:t xml:space="preserve">подготовке документации по планировке  территории </w:t>
      </w:r>
      <w:r w:rsidRPr="00221181">
        <w:rPr>
          <w:sz w:val="28"/>
          <w:szCs w:val="28"/>
        </w:rPr>
        <w:t>непосредственно заявителю.</w:t>
      </w:r>
    </w:p>
    <w:p w:rsidR="00533717" w:rsidRPr="00221181" w:rsidRDefault="00533717" w:rsidP="0053371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181">
        <w:rPr>
          <w:sz w:val="28"/>
          <w:szCs w:val="28"/>
        </w:rPr>
        <w:t>3.</w:t>
      </w:r>
      <w:r w:rsidR="00457845" w:rsidRPr="00221181">
        <w:rPr>
          <w:sz w:val="28"/>
          <w:szCs w:val="28"/>
        </w:rPr>
        <w:t>5</w:t>
      </w:r>
      <w:r w:rsidRPr="00221181">
        <w:rPr>
          <w:sz w:val="28"/>
          <w:szCs w:val="28"/>
        </w:rPr>
        <w:t>.2. Результатом выполнения административной процедуры является:</w:t>
      </w:r>
    </w:p>
    <w:p w:rsidR="00221181" w:rsidRPr="00221181" w:rsidRDefault="00221181" w:rsidP="0053371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181">
        <w:rPr>
          <w:sz w:val="28"/>
          <w:szCs w:val="28"/>
        </w:rPr>
        <w:t xml:space="preserve">- </w:t>
      </w:r>
      <w:r w:rsidR="00533717" w:rsidRPr="00221181">
        <w:rPr>
          <w:sz w:val="28"/>
          <w:szCs w:val="28"/>
        </w:rPr>
        <w:t>направление (вручение) заявителю решения</w:t>
      </w:r>
      <w:r w:rsidRPr="00221181">
        <w:rPr>
          <w:sz w:val="28"/>
          <w:szCs w:val="28"/>
        </w:rPr>
        <w:t xml:space="preserve"> о  </w:t>
      </w:r>
      <w:r w:rsidRPr="00221181">
        <w:rPr>
          <w:rFonts w:eastAsiaTheme="minorHAnsi"/>
          <w:sz w:val="28"/>
          <w:szCs w:val="28"/>
          <w:lang w:eastAsia="en-US"/>
        </w:rPr>
        <w:t>подготовке документации по планировке  территории района</w:t>
      </w:r>
      <w:r w:rsidR="002B075B">
        <w:rPr>
          <w:rFonts w:eastAsiaTheme="minorHAnsi"/>
          <w:sz w:val="28"/>
          <w:szCs w:val="28"/>
          <w:lang w:eastAsia="en-US"/>
        </w:rPr>
        <w:t>.</w:t>
      </w:r>
      <w:r w:rsidRPr="00221181">
        <w:rPr>
          <w:sz w:val="28"/>
          <w:szCs w:val="28"/>
        </w:rPr>
        <w:t xml:space="preserve"> </w:t>
      </w:r>
    </w:p>
    <w:p w:rsidR="00221181" w:rsidRPr="00221181" w:rsidRDefault="00221181" w:rsidP="00221181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21181">
        <w:rPr>
          <w:sz w:val="28"/>
          <w:szCs w:val="28"/>
        </w:rPr>
        <w:t xml:space="preserve">- </w:t>
      </w:r>
      <w:r w:rsidR="00533717" w:rsidRPr="00221181">
        <w:rPr>
          <w:sz w:val="28"/>
          <w:szCs w:val="28"/>
        </w:rPr>
        <w:t>направление в МФЦ решения</w:t>
      </w:r>
      <w:r w:rsidRPr="00221181">
        <w:rPr>
          <w:sz w:val="28"/>
          <w:szCs w:val="28"/>
        </w:rPr>
        <w:t xml:space="preserve"> о  </w:t>
      </w:r>
      <w:r w:rsidRPr="00221181">
        <w:rPr>
          <w:rFonts w:eastAsiaTheme="minorHAnsi"/>
          <w:sz w:val="28"/>
          <w:szCs w:val="28"/>
          <w:lang w:eastAsia="en-US"/>
        </w:rPr>
        <w:t>подготовке документации по планировке  территории администрацией района</w:t>
      </w:r>
      <w:r w:rsidR="002B075B">
        <w:rPr>
          <w:rFonts w:eastAsiaTheme="minorHAnsi"/>
          <w:sz w:val="28"/>
          <w:szCs w:val="28"/>
          <w:lang w:eastAsia="en-US"/>
        </w:rPr>
        <w:t>.</w:t>
      </w:r>
      <w:r w:rsidRPr="00221181">
        <w:rPr>
          <w:rFonts w:eastAsia="Calibri"/>
          <w:sz w:val="28"/>
          <w:szCs w:val="28"/>
        </w:rPr>
        <w:t xml:space="preserve"> </w:t>
      </w:r>
    </w:p>
    <w:p w:rsidR="00533717" w:rsidRPr="00FC6F5C" w:rsidRDefault="00533717" w:rsidP="00221181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221181">
        <w:rPr>
          <w:rFonts w:eastAsia="Calibri"/>
          <w:sz w:val="28"/>
          <w:szCs w:val="28"/>
        </w:rPr>
        <w:t>3.</w:t>
      </w:r>
      <w:r w:rsidR="00221181">
        <w:rPr>
          <w:rFonts w:eastAsia="Calibri"/>
          <w:sz w:val="28"/>
          <w:szCs w:val="28"/>
        </w:rPr>
        <w:t>5</w:t>
      </w:r>
      <w:r w:rsidRPr="00221181">
        <w:rPr>
          <w:rFonts w:eastAsia="Calibri"/>
          <w:sz w:val="28"/>
          <w:szCs w:val="28"/>
        </w:rPr>
        <w:t xml:space="preserve">.3. Блок-схема предоставления муниципальной услуги приведена </w:t>
      </w:r>
      <w:r w:rsidRPr="00221181">
        <w:rPr>
          <w:rFonts w:eastAsia="Calibri"/>
          <w:sz w:val="28"/>
          <w:szCs w:val="28"/>
        </w:rPr>
        <w:br/>
        <w:t>в приложении № 2 к административному регламенту</w:t>
      </w:r>
      <w:r w:rsidRPr="00221181">
        <w:rPr>
          <w:rFonts w:eastAsia="Calibri"/>
          <w:i/>
          <w:sz w:val="28"/>
          <w:szCs w:val="28"/>
        </w:rPr>
        <w:t>.</w:t>
      </w:r>
    </w:p>
    <w:p w:rsidR="00533717" w:rsidRPr="00FC6F5C" w:rsidRDefault="00533717" w:rsidP="00533717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533717" w:rsidRDefault="00533717" w:rsidP="00533717">
      <w:pPr>
        <w:jc w:val="center"/>
        <w:rPr>
          <w:bCs/>
          <w:sz w:val="28"/>
          <w:szCs w:val="28"/>
        </w:rPr>
      </w:pPr>
    </w:p>
    <w:p w:rsidR="00533717" w:rsidRDefault="00533717" w:rsidP="005337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4. Ф</w:t>
      </w:r>
      <w:r w:rsidRPr="000A58BD">
        <w:rPr>
          <w:b/>
          <w:sz w:val="28"/>
          <w:szCs w:val="28"/>
        </w:rPr>
        <w:t xml:space="preserve">ормы </w:t>
      </w:r>
      <w:proofErr w:type="gramStart"/>
      <w:r w:rsidRPr="000A58BD">
        <w:rPr>
          <w:b/>
          <w:sz w:val="28"/>
          <w:szCs w:val="28"/>
        </w:rPr>
        <w:t>контроля за</w:t>
      </w:r>
      <w:proofErr w:type="gramEnd"/>
      <w:r w:rsidRPr="000A58BD">
        <w:rPr>
          <w:b/>
          <w:sz w:val="28"/>
          <w:szCs w:val="28"/>
        </w:rPr>
        <w:t xml:space="preserve"> исполнением</w:t>
      </w:r>
    </w:p>
    <w:p w:rsidR="00533717" w:rsidRDefault="00533717" w:rsidP="00533717">
      <w:pPr>
        <w:rPr>
          <w:b/>
          <w:sz w:val="28"/>
          <w:szCs w:val="28"/>
        </w:rPr>
      </w:pPr>
      <w:r w:rsidRPr="000A58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</w:t>
      </w:r>
      <w:r w:rsidRPr="000A58BD">
        <w:rPr>
          <w:b/>
          <w:sz w:val="28"/>
          <w:szCs w:val="28"/>
        </w:rPr>
        <w:t>административного регламента</w:t>
      </w:r>
    </w:p>
    <w:p w:rsidR="00533717" w:rsidRDefault="00533717" w:rsidP="00533717">
      <w:pPr>
        <w:ind w:left="2705"/>
        <w:jc w:val="center"/>
        <w:rPr>
          <w:b/>
          <w:sz w:val="28"/>
          <w:szCs w:val="28"/>
        </w:rPr>
      </w:pPr>
    </w:p>
    <w:p w:rsidR="00533717" w:rsidRPr="003F3D7A" w:rsidRDefault="00533717" w:rsidP="00533717">
      <w:pPr>
        <w:jc w:val="center"/>
        <w:rPr>
          <w:bCs/>
          <w:sz w:val="28"/>
          <w:szCs w:val="28"/>
        </w:rPr>
      </w:pPr>
      <w:r w:rsidRPr="003F3D7A">
        <w:rPr>
          <w:bCs/>
          <w:sz w:val="28"/>
          <w:szCs w:val="28"/>
        </w:rPr>
        <w:t xml:space="preserve">4. Формы </w:t>
      </w:r>
      <w:proofErr w:type="gramStart"/>
      <w:r w:rsidRPr="003F3D7A">
        <w:rPr>
          <w:bCs/>
          <w:sz w:val="28"/>
          <w:szCs w:val="28"/>
        </w:rPr>
        <w:t>контроля за</w:t>
      </w:r>
      <w:proofErr w:type="gramEnd"/>
      <w:r w:rsidRPr="003F3D7A">
        <w:rPr>
          <w:bCs/>
          <w:sz w:val="28"/>
          <w:szCs w:val="28"/>
        </w:rPr>
        <w:t xml:space="preserve"> исполнением административного регламента</w:t>
      </w:r>
    </w:p>
    <w:p w:rsidR="00533717" w:rsidRPr="003F3D7A" w:rsidRDefault="00533717" w:rsidP="00533717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F3D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D7A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E012FB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="00E012FB" w:rsidRPr="00E012FB">
        <w:rPr>
          <w:rFonts w:ascii="Times New Roman" w:hAnsi="Times New Roman" w:cs="Times New Roman"/>
          <w:color w:val="000000"/>
          <w:sz w:val="28"/>
          <w:szCs w:val="28"/>
        </w:rPr>
        <w:t>администрация района</w:t>
      </w:r>
      <w:r w:rsidRPr="00E012FB">
        <w:rPr>
          <w:rFonts w:ascii="Times New Roman" w:hAnsi="Times New Roman" w:cs="Times New Roman"/>
          <w:sz w:val="28"/>
          <w:szCs w:val="28"/>
        </w:rPr>
        <w:t>, участвующими в предоставлении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муниципальной услуги, осуществляется должностными лицами </w:t>
      </w:r>
      <w:r w:rsidR="00A33270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Pr="003F3D7A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E012FB" w:rsidRPr="00E012FB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012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012FB" w:rsidRPr="00E012F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3F3D7A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услуги. </w:t>
      </w:r>
      <w:r w:rsidRPr="003F3D7A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проводятся </w:t>
      </w:r>
      <w:r w:rsidRPr="003F3D7A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должностными лицами </w:t>
      </w:r>
      <w:r w:rsidR="00E012FB" w:rsidRPr="00E012FB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012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012FB" w:rsidRPr="00E012F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72F93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2F93">
        <w:rPr>
          <w:rFonts w:ascii="Times New Roman" w:hAnsi="Times New Roman" w:cs="Times New Roman"/>
          <w:sz w:val="28"/>
          <w:szCs w:val="28"/>
        </w:rPr>
        <w:t>района.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E012FB" w:rsidRPr="00E012FB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012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012FB" w:rsidRPr="00E012F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E012FB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E012FB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</w:t>
      </w:r>
      <w:r w:rsidRPr="003F3D7A">
        <w:rPr>
          <w:rFonts w:ascii="Times New Roman" w:hAnsi="Times New Roman" w:cs="Times New Roman"/>
          <w:sz w:val="28"/>
          <w:szCs w:val="28"/>
        </w:rPr>
        <w:t>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B9624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3F3D7A"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</w:t>
      </w:r>
      <w:r w:rsidR="00E012FB">
        <w:rPr>
          <w:rFonts w:ascii="Times New Roman" w:hAnsi="Times New Roman" w:cs="Times New Roman"/>
          <w:sz w:val="28"/>
          <w:szCs w:val="28"/>
        </w:rPr>
        <w:t xml:space="preserve">тов, регулирующих деятельность </w:t>
      </w:r>
      <w:r w:rsidRPr="003F3D7A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3F3D7A">
        <w:rPr>
          <w:rFonts w:ascii="Times New Roman" w:hAnsi="Times New Roman" w:cs="Times New Roman"/>
          <w:sz w:val="28"/>
          <w:szCs w:val="28"/>
        </w:rPr>
        <w:br/>
        <w:t>в целом.</w:t>
      </w:r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3F3D7A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</w:t>
      </w:r>
      <w:r w:rsidRPr="003F3D7A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D72F93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3F3D7A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533717" w:rsidRPr="003F3D7A" w:rsidRDefault="00533717" w:rsidP="005337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3F3D7A">
        <w:rPr>
          <w:rFonts w:ascii="Times New Roman" w:hAnsi="Times New Roman" w:cs="Times New Roman"/>
          <w:sz w:val="28"/>
          <w:szCs w:val="28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33717" w:rsidRPr="003F3D7A" w:rsidRDefault="00533717" w:rsidP="00533717">
      <w:pPr>
        <w:autoSpaceDE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4.5. Должностные лица</w:t>
      </w:r>
      <w:r w:rsidRPr="00D72F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района</w:t>
      </w:r>
      <w:r w:rsidRPr="003F3D7A">
        <w:rPr>
          <w:i/>
          <w:sz w:val="29"/>
          <w:szCs w:val="29"/>
          <w:u w:val="single"/>
        </w:rPr>
        <w:t>,</w:t>
      </w:r>
      <w:r w:rsidRPr="003F3D7A">
        <w:rPr>
          <w:sz w:val="28"/>
          <w:szCs w:val="28"/>
        </w:rPr>
        <w:t xml:space="preserve"> участвующие в предоставлении муниципальной услуги, несут персональную ответс</w:t>
      </w:r>
      <w:r w:rsidR="000E3953">
        <w:rPr>
          <w:sz w:val="28"/>
          <w:szCs w:val="28"/>
        </w:rPr>
        <w:t xml:space="preserve">твенность за соблюдение сроков </w:t>
      </w:r>
      <w:r w:rsidRPr="003F3D7A">
        <w:rPr>
          <w:sz w:val="28"/>
          <w:szCs w:val="28"/>
        </w:rPr>
        <w:t>и последовательности исполн</w:t>
      </w:r>
      <w:r w:rsidR="000E3953">
        <w:rPr>
          <w:sz w:val="28"/>
          <w:szCs w:val="28"/>
        </w:rPr>
        <w:t xml:space="preserve">ения административных действий </w:t>
      </w:r>
      <w:r w:rsidRPr="003F3D7A">
        <w:rPr>
          <w:sz w:val="28"/>
          <w:szCs w:val="28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33717" w:rsidRPr="003F3D7A" w:rsidRDefault="00533717" w:rsidP="00533717">
      <w:pPr>
        <w:autoSpaceDE w:val="0"/>
        <w:ind w:right="-16"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 xml:space="preserve">4.6. Самостоятельной формой </w:t>
      </w:r>
      <w:proofErr w:type="gramStart"/>
      <w:r w:rsidRPr="003F3D7A">
        <w:rPr>
          <w:sz w:val="28"/>
          <w:szCs w:val="28"/>
        </w:rPr>
        <w:t>контроля за</w:t>
      </w:r>
      <w:proofErr w:type="gramEnd"/>
      <w:r w:rsidRPr="003F3D7A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533717" w:rsidRPr="003F3D7A" w:rsidRDefault="00533717" w:rsidP="00533717">
      <w:pPr>
        <w:autoSpaceDE w:val="0"/>
        <w:ind w:right="-16"/>
        <w:jc w:val="center"/>
        <w:rPr>
          <w:b/>
          <w:sz w:val="28"/>
          <w:szCs w:val="28"/>
        </w:rPr>
      </w:pPr>
    </w:p>
    <w:p w:rsidR="00533717" w:rsidRPr="000E3953" w:rsidRDefault="00533717" w:rsidP="000E3953">
      <w:pPr>
        <w:autoSpaceDE w:val="0"/>
        <w:ind w:right="-16"/>
        <w:jc w:val="center"/>
        <w:rPr>
          <w:bCs/>
          <w:i/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</w:t>
      </w:r>
      <w:r>
        <w:rPr>
          <w:sz w:val="28"/>
          <w:szCs w:val="28"/>
        </w:rPr>
        <w:t>администрации района</w:t>
      </w:r>
      <w:r w:rsidRPr="003F3D7A">
        <w:rPr>
          <w:sz w:val="28"/>
          <w:szCs w:val="28"/>
        </w:rPr>
        <w:t xml:space="preserve">, а также должностных лиц, муниципальных служащих </w:t>
      </w:r>
      <w:r w:rsidR="000E3953">
        <w:rPr>
          <w:sz w:val="28"/>
          <w:szCs w:val="28"/>
        </w:rPr>
        <w:t xml:space="preserve">администрации </w:t>
      </w:r>
      <w:r w:rsidRPr="000E3953">
        <w:rPr>
          <w:sz w:val="28"/>
          <w:szCs w:val="28"/>
        </w:rPr>
        <w:t>района</w:t>
      </w:r>
      <w:r w:rsidR="000E3953" w:rsidRPr="000E3953">
        <w:rPr>
          <w:bCs/>
          <w:i/>
          <w:sz w:val="28"/>
          <w:szCs w:val="28"/>
        </w:rPr>
        <w:t>.</w:t>
      </w:r>
    </w:p>
    <w:p w:rsidR="00533717" w:rsidRPr="003F3D7A" w:rsidRDefault="00533717" w:rsidP="00533717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D7A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 w:cs="Times New Roman"/>
          <w:sz w:val="28"/>
          <w:szCs w:val="28"/>
        </w:rPr>
        <w:t xml:space="preserve">, </w:t>
      </w:r>
      <w:r w:rsidRPr="003F3D7A">
        <w:rPr>
          <w:rFonts w:ascii="Times New Roman" w:hAnsi="Times New Roman"/>
          <w:sz w:val="28"/>
          <w:szCs w:val="28"/>
        </w:rPr>
        <w:t xml:space="preserve">должностных лиц,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в том числе в следующих случаях: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2) нарушение срока предоставления муниципальной услуги;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</w:t>
      </w:r>
      <w:r>
        <w:rPr>
          <w:sz w:val="28"/>
          <w:szCs w:val="28"/>
        </w:rPr>
        <w:t xml:space="preserve">униципальными правовыми актами </w:t>
      </w:r>
      <w:r w:rsidRPr="003F3D7A">
        <w:rPr>
          <w:sz w:val="28"/>
          <w:szCs w:val="28"/>
        </w:rPr>
        <w:t>для предоставления муниципальной услуги;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</w:t>
      </w:r>
      <w:r>
        <w:rPr>
          <w:sz w:val="28"/>
          <w:szCs w:val="28"/>
        </w:rPr>
        <w:t xml:space="preserve">униципальными правовыми актами </w:t>
      </w:r>
      <w:r w:rsidRPr="003F3D7A">
        <w:rPr>
          <w:sz w:val="28"/>
          <w:szCs w:val="28"/>
        </w:rPr>
        <w:t>для предоставления муниципальной услуги, у заявителя;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3F3D7A">
        <w:rPr>
          <w:sz w:val="28"/>
          <w:szCs w:val="28"/>
        </w:rPr>
        <w:br/>
        <w:t>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33717" w:rsidRPr="003F3D7A" w:rsidRDefault="00533717" w:rsidP="005337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D7A">
        <w:rPr>
          <w:rFonts w:ascii="Times New Roman" w:hAnsi="Times New Roman"/>
          <w:sz w:val="28"/>
          <w:szCs w:val="28"/>
        </w:rPr>
        <w:t xml:space="preserve">7) </w:t>
      </w:r>
      <w:r w:rsidRPr="003F3D7A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/>
          <w:sz w:val="28"/>
          <w:szCs w:val="28"/>
        </w:rPr>
        <w:t xml:space="preserve">, </w:t>
      </w:r>
      <w:r w:rsidRPr="003F3D7A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2F93">
        <w:rPr>
          <w:rFonts w:ascii="Times New Roman" w:hAnsi="Times New Roman" w:cs="Times New Roman"/>
          <w:sz w:val="28"/>
          <w:szCs w:val="28"/>
        </w:rPr>
        <w:t>района</w:t>
      </w:r>
      <w:r w:rsidRPr="003F3D7A">
        <w:rPr>
          <w:rFonts w:ascii="Times New Roman" w:hAnsi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в и</w:t>
      </w:r>
      <w:r w:rsidR="002B075B">
        <w:rPr>
          <w:rFonts w:ascii="Times New Roman" w:hAnsi="Times New Roman" w:cs="Times New Roman"/>
          <w:sz w:val="28"/>
          <w:szCs w:val="28"/>
        </w:rPr>
        <w:t xml:space="preserve">справлении допущенных опечаток </w:t>
      </w:r>
      <w:r w:rsidRPr="003F3D7A">
        <w:rPr>
          <w:rFonts w:ascii="Times New Roman" w:hAnsi="Times New Roman" w:cs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5.2. Жалоба подается в </w:t>
      </w:r>
      <w:r>
        <w:rPr>
          <w:sz w:val="28"/>
          <w:szCs w:val="28"/>
        </w:rPr>
        <w:t>администраци</w:t>
      </w:r>
      <w:r w:rsidR="00C2723A">
        <w:rPr>
          <w:sz w:val="28"/>
          <w:szCs w:val="28"/>
        </w:rPr>
        <w:t>ю</w:t>
      </w:r>
      <w:r>
        <w:rPr>
          <w:sz w:val="28"/>
          <w:szCs w:val="28"/>
        </w:rPr>
        <w:t xml:space="preserve"> района</w:t>
      </w:r>
      <w:r w:rsidRPr="003F3D7A">
        <w:rPr>
          <w:sz w:val="28"/>
          <w:szCs w:val="28"/>
        </w:rPr>
        <w:t xml:space="preserve"> в письменной ф</w:t>
      </w:r>
      <w:r w:rsidR="00C2723A">
        <w:rPr>
          <w:sz w:val="28"/>
          <w:szCs w:val="28"/>
        </w:rPr>
        <w:t xml:space="preserve">орме на бумажном носителе или </w:t>
      </w:r>
      <w:r w:rsidRPr="003F3D7A">
        <w:rPr>
          <w:sz w:val="28"/>
          <w:szCs w:val="28"/>
        </w:rPr>
        <w:t xml:space="preserve">в форме электронного документа. </w:t>
      </w:r>
      <w:r w:rsidR="00C2723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>Жалоба может быть н</w:t>
      </w:r>
      <w:r w:rsidR="00C2723A">
        <w:rPr>
          <w:sz w:val="28"/>
          <w:szCs w:val="28"/>
        </w:rPr>
        <w:t xml:space="preserve">аправлена по почте, через МФЦ, </w:t>
      </w:r>
      <w:r w:rsidRPr="003F3D7A">
        <w:rPr>
          <w:sz w:val="28"/>
          <w:szCs w:val="28"/>
        </w:rPr>
        <w:t>с использованием информационно-телекоммуникационной сети</w:t>
      </w:r>
      <w:r w:rsidR="00C2723A">
        <w:rPr>
          <w:sz w:val="28"/>
          <w:szCs w:val="28"/>
        </w:rPr>
        <w:t xml:space="preserve"> </w:t>
      </w:r>
      <w:r w:rsidRPr="003F3D7A">
        <w:rPr>
          <w:sz w:val="28"/>
          <w:szCs w:val="28"/>
        </w:rPr>
        <w:t xml:space="preserve">«Интернет», официального сайта </w:t>
      </w:r>
      <w:r>
        <w:rPr>
          <w:sz w:val="28"/>
          <w:szCs w:val="28"/>
        </w:rPr>
        <w:t>администрации района</w:t>
      </w:r>
      <w:r w:rsidRPr="003F3D7A">
        <w:rPr>
          <w:sz w:val="28"/>
          <w:szCs w:val="28"/>
        </w:rPr>
        <w:t>, еди</w:t>
      </w:r>
      <w:r w:rsidR="00C2723A">
        <w:rPr>
          <w:sz w:val="28"/>
          <w:szCs w:val="28"/>
        </w:rPr>
        <w:t xml:space="preserve">ного портала государственных </w:t>
      </w:r>
      <w:r w:rsidRPr="003F3D7A">
        <w:rPr>
          <w:sz w:val="28"/>
          <w:szCs w:val="28"/>
        </w:rPr>
        <w:t>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533717" w:rsidRPr="003F3D7A" w:rsidRDefault="00533717" w:rsidP="005337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5.4. Жалоба должна содержать: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lastRenderedPageBreak/>
        <w:t xml:space="preserve">1) наименование </w:t>
      </w:r>
      <w:r>
        <w:rPr>
          <w:sz w:val="28"/>
          <w:szCs w:val="28"/>
        </w:rPr>
        <w:t>администрации района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  <w:r w:rsidRPr="003F3D7A">
        <w:rPr>
          <w:sz w:val="28"/>
          <w:szCs w:val="28"/>
        </w:rPr>
        <w:t xml:space="preserve">, либо муниципального служащего, решения </w:t>
      </w:r>
      <w:r w:rsidRPr="003F3D7A">
        <w:rPr>
          <w:sz w:val="28"/>
          <w:szCs w:val="28"/>
        </w:rPr>
        <w:br/>
        <w:t>и действия (бездействие) которых обжалуются;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 xml:space="preserve">2) фамилию, имя, отчество (последнее - при наличии), сведения </w:t>
      </w:r>
      <w:r w:rsidRPr="003F3D7A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администрации района</w:t>
      </w:r>
      <w:r w:rsidRPr="003F3D7A">
        <w:rPr>
          <w:sz w:val="28"/>
          <w:szCs w:val="28"/>
        </w:rPr>
        <w:t xml:space="preserve">, должностного лица, </w:t>
      </w:r>
      <w:r>
        <w:rPr>
          <w:sz w:val="28"/>
          <w:szCs w:val="28"/>
        </w:rPr>
        <w:t>администрации района</w:t>
      </w:r>
      <w:r w:rsidRPr="003F3D7A">
        <w:rPr>
          <w:sz w:val="28"/>
          <w:szCs w:val="28"/>
        </w:rPr>
        <w:t>, либо муниципального служащего;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3F3D7A">
        <w:rPr>
          <w:sz w:val="28"/>
          <w:szCs w:val="28"/>
        </w:rPr>
        <w:br/>
        <w:t xml:space="preserve">и действиями (бездействием) </w:t>
      </w:r>
      <w:r>
        <w:rPr>
          <w:sz w:val="28"/>
          <w:szCs w:val="28"/>
        </w:rPr>
        <w:t>администрации района</w:t>
      </w:r>
      <w:r w:rsidRPr="003F3D7A">
        <w:rPr>
          <w:sz w:val="28"/>
          <w:szCs w:val="28"/>
        </w:rPr>
        <w:t>, должностного лица</w:t>
      </w:r>
      <w:r w:rsidRPr="003F3D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  <w:r w:rsidRPr="003F3D7A">
        <w:rPr>
          <w:sz w:val="28"/>
          <w:szCs w:val="28"/>
        </w:rPr>
        <w:t>, либо муниципального служащего. Заявителем мог</w:t>
      </w:r>
      <w:r w:rsidR="00C2723A">
        <w:rPr>
          <w:sz w:val="28"/>
          <w:szCs w:val="28"/>
        </w:rPr>
        <w:t xml:space="preserve">ут быть представлены документы </w:t>
      </w:r>
      <w:r w:rsidRPr="003F3D7A">
        <w:rPr>
          <w:sz w:val="28"/>
          <w:szCs w:val="28"/>
        </w:rPr>
        <w:t>(при наличии), подтверждающие доводы заявителя, либо их копии.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33717" w:rsidRPr="003F3D7A" w:rsidRDefault="00533717" w:rsidP="00533717">
      <w:pPr>
        <w:autoSpaceDE w:val="0"/>
        <w:ind w:right="-16" w:firstLine="567"/>
        <w:jc w:val="both"/>
        <w:rPr>
          <w:sz w:val="28"/>
          <w:szCs w:val="28"/>
        </w:rPr>
      </w:pPr>
      <w:r w:rsidRPr="003F3D7A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8"/>
          <w:szCs w:val="28"/>
        </w:rPr>
        <w:t>администрации района</w:t>
      </w:r>
    </w:p>
    <w:p w:rsidR="00DC278E" w:rsidRPr="00DC278E" w:rsidRDefault="00DC278E" w:rsidP="00DC278E">
      <w:pPr>
        <w:jc w:val="both"/>
        <w:rPr>
          <w:sz w:val="28"/>
          <w:szCs w:val="28"/>
        </w:rPr>
      </w:pPr>
      <w:r>
        <w:tab/>
      </w:r>
      <w:proofErr w:type="gramStart"/>
      <w:r w:rsidR="00533717" w:rsidRPr="00DC278E">
        <w:rPr>
          <w:sz w:val="28"/>
          <w:szCs w:val="28"/>
        </w:rPr>
        <w:t xml:space="preserve">Жалоба подлежит рассмотрению должностным лицом администрации  района, наделенным полномочиями по рассмотрению жалоб, в течение 15 рабочих дней со дня ее регистрации, а в случае обжалования отказа администрации  района, должностного лица администрации  </w:t>
      </w:r>
      <w:r w:rsidR="002B075B">
        <w:rPr>
          <w:sz w:val="28"/>
          <w:szCs w:val="28"/>
        </w:rPr>
        <w:t xml:space="preserve">  района</w:t>
      </w:r>
      <w:r w:rsidR="00195079">
        <w:rPr>
          <w:sz w:val="28"/>
          <w:szCs w:val="28"/>
        </w:rPr>
        <w:t xml:space="preserve"> </w:t>
      </w:r>
      <w:r w:rsidR="00533717" w:rsidRPr="00DC278E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="00533717" w:rsidRPr="00DC278E">
        <w:rPr>
          <w:sz w:val="28"/>
          <w:szCs w:val="28"/>
        </w:rPr>
        <w:t xml:space="preserve"> ее регистрации.</w:t>
      </w:r>
    </w:p>
    <w:p w:rsidR="00DC278E" w:rsidRPr="00DC278E" w:rsidRDefault="00DC278E" w:rsidP="00DC27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5.6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Pr="00DC278E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C278E">
        <w:rPr>
          <w:rFonts w:eastAsiaTheme="minorHAnsi"/>
          <w:sz w:val="28"/>
          <w:szCs w:val="28"/>
          <w:lang w:eastAsia="en-US"/>
        </w:rPr>
        <w:t xml:space="preserve"> случае, если в письменном обращении (жалобе) не указаны фамилия заявителя, направившего обращение, почтовый адрес, по которому должен быть направлен ответ, ответ на обращение не дается.</w:t>
      </w:r>
    </w:p>
    <w:p w:rsid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78E">
        <w:rPr>
          <w:rFonts w:eastAsiaTheme="minorHAnsi"/>
          <w:sz w:val="28"/>
          <w:szCs w:val="28"/>
          <w:lang w:eastAsia="en-US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78E">
        <w:rPr>
          <w:rFonts w:eastAsiaTheme="minorHAnsi"/>
          <w:sz w:val="28"/>
          <w:szCs w:val="28"/>
          <w:lang w:eastAsia="en-US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78E">
        <w:rPr>
          <w:rFonts w:eastAsiaTheme="minorHAnsi"/>
          <w:sz w:val="28"/>
          <w:szCs w:val="28"/>
          <w:lang w:eastAsia="en-US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</w:t>
      </w:r>
      <w:r w:rsidRPr="00DC278E">
        <w:rPr>
          <w:rFonts w:eastAsiaTheme="minorHAnsi"/>
          <w:sz w:val="28"/>
          <w:szCs w:val="28"/>
          <w:lang w:eastAsia="en-US"/>
        </w:rPr>
        <w:lastRenderedPageBreak/>
        <w:t>сообщается заявителю, если его фамилия и почтовый адрес поддаются прочтению.</w:t>
      </w:r>
    </w:p>
    <w:p w:rsid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78E">
        <w:rPr>
          <w:rFonts w:eastAsiaTheme="minorHAnsi"/>
          <w:sz w:val="28"/>
          <w:szCs w:val="28"/>
          <w:lang w:eastAsia="en-US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C278E">
        <w:rPr>
          <w:rFonts w:eastAsiaTheme="minorHAnsi"/>
          <w:sz w:val="28"/>
          <w:szCs w:val="28"/>
          <w:lang w:eastAsia="en-US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DC278E" w:rsidRPr="00DC278E" w:rsidRDefault="00DC278E" w:rsidP="00DC27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278E">
        <w:rPr>
          <w:rFonts w:eastAsiaTheme="minorHAnsi"/>
          <w:sz w:val="28"/>
          <w:szCs w:val="28"/>
          <w:lang w:eastAsia="en-US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</w:t>
      </w:r>
      <w:proofErr w:type="gramEnd"/>
      <w:r w:rsidRPr="00DC278E">
        <w:rPr>
          <w:rFonts w:eastAsiaTheme="minorHAnsi"/>
          <w:sz w:val="28"/>
          <w:szCs w:val="28"/>
          <w:lang w:eastAsia="en-US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0366B" w:rsidRPr="0060366B" w:rsidRDefault="0060366B" w:rsidP="0060366B">
      <w:pPr>
        <w:pStyle w:val="21"/>
        <w:rPr>
          <w:ins w:id="0" w:author="Unknown" w:date="2017-07-13T16:52:00Z"/>
          <w:rStyle w:val="af6"/>
        </w:rPr>
      </w:pPr>
    </w:p>
    <w:p w:rsidR="00533717" w:rsidRPr="00DC278E" w:rsidRDefault="00DC278E" w:rsidP="00DC2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DC278E">
        <w:rPr>
          <w:sz w:val="28"/>
          <w:szCs w:val="28"/>
        </w:rPr>
        <w:t>5.7. По результатам рассмотрения жалобы должностным лицом администрации района, наделенным полномочиями по рассмо</w:t>
      </w:r>
      <w:r w:rsidR="000E3953">
        <w:rPr>
          <w:sz w:val="28"/>
          <w:szCs w:val="28"/>
        </w:rPr>
        <w:t xml:space="preserve">трению жалоб, принимается одно </w:t>
      </w:r>
      <w:r w:rsidR="00533717" w:rsidRPr="00DC278E">
        <w:rPr>
          <w:sz w:val="28"/>
          <w:szCs w:val="28"/>
        </w:rPr>
        <w:t>из следующих решений:</w:t>
      </w:r>
    </w:p>
    <w:p w:rsidR="00533717" w:rsidRPr="00DC278E" w:rsidRDefault="00533717" w:rsidP="00DC278E">
      <w:pPr>
        <w:jc w:val="both"/>
        <w:rPr>
          <w:sz w:val="28"/>
          <w:szCs w:val="28"/>
        </w:rPr>
      </w:pPr>
      <w:proofErr w:type="gramStart"/>
      <w:r w:rsidRPr="00DC278E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</w:t>
      </w:r>
      <w:r w:rsidRPr="00DC278E">
        <w:rPr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533717" w:rsidRPr="00DC278E" w:rsidRDefault="00533717" w:rsidP="00DC278E">
      <w:pPr>
        <w:jc w:val="both"/>
        <w:rPr>
          <w:sz w:val="28"/>
          <w:szCs w:val="28"/>
        </w:rPr>
      </w:pPr>
      <w:r w:rsidRPr="00DC278E">
        <w:rPr>
          <w:sz w:val="28"/>
          <w:szCs w:val="28"/>
        </w:rPr>
        <w:t>2) отказать в удовлетворении жалобы.</w:t>
      </w:r>
    </w:p>
    <w:p w:rsidR="00533717" w:rsidRPr="00DC278E" w:rsidRDefault="00DC278E" w:rsidP="00DC2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DC278E">
        <w:rPr>
          <w:sz w:val="28"/>
          <w:szCs w:val="28"/>
        </w:rPr>
        <w:t>5.8. Основаниями для отказа в удовлетворении жалобы являются:</w:t>
      </w:r>
    </w:p>
    <w:p w:rsidR="00533717" w:rsidRPr="00DC278E" w:rsidRDefault="00533717" w:rsidP="00DC278E">
      <w:pPr>
        <w:jc w:val="both"/>
        <w:rPr>
          <w:sz w:val="28"/>
          <w:szCs w:val="28"/>
        </w:rPr>
      </w:pPr>
      <w:r w:rsidRPr="00DC278E">
        <w:rPr>
          <w:sz w:val="28"/>
          <w:szCs w:val="28"/>
        </w:rPr>
        <w:t xml:space="preserve">1) признание </w:t>
      </w:r>
      <w:proofErr w:type="gramStart"/>
      <w:r w:rsidRPr="00DC278E">
        <w:rPr>
          <w:sz w:val="28"/>
          <w:szCs w:val="28"/>
        </w:rPr>
        <w:t>правомерными</w:t>
      </w:r>
      <w:proofErr w:type="gramEnd"/>
      <w:r w:rsidRPr="00DC278E">
        <w:rPr>
          <w:sz w:val="28"/>
          <w:szCs w:val="28"/>
        </w:rPr>
        <w:t xml:space="preserve"> действий (бездействия) должностных лиц, муниципальных служащих администрации района, участвующих в предоставлении муниципальной услуги,</w:t>
      </w:r>
    </w:p>
    <w:p w:rsidR="00533717" w:rsidRPr="00DC278E" w:rsidRDefault="00533717" w:rsidP="00DC278E">
      <w:pPr>
        <w:jc w:val="both"/>
        <w:rPr>
          <w:sz w:val="28"/>
          <w:szCs w:val="28"/>
        </w:rPr>
      </w:pPr>
      <w:r w:rsidRPr="00DC278E">
        <w:rPr>
          <w:sz w:val="28"/>
          <w:szCs w:val="28"/>
        </w:rPr>
        <w:t xml:space="preserve">2) наличие вступившего в законную силу решения суда по жалобе </w:t>
      </w:r>
      <w:r w:rsidRPr="00DC278E">
        <w:rPr>
          <w:sz w:val="28"/>
          <w:szCs w:val="28"/>
        </w:rPr>
        <w:br/>
        <w:t>о том же предмете и по тем же основаниям;</w:t>
      </w:r>
    </w:p>
    <w:p w:rsidR="00533717" w:rsidRPr="00DC278E" w:rsidRDefault="00533717" w:rsidP="00DC278E">
      <w:pPr>
        <w:jc w:val="both"/>
        <w:rPr>
          <w:sz w:val="28"/>
          <w:szCs w:val="28"/>
        </w:rPr>
      </w:pPr>
      <w:r w:rsidRPr="00DC278E">
        <w:rPr>
          <w:sz w:val="28"/>
          <w:szCs w:val="28"/>
        </w:rPr>
        <w:t xml:space="preserve">3) подача жалобы лицом, полномочия которого не подтверждены </w:t>
      </w:r>
      <w:r w:rsidRPr="00DC278E">
        <w:rPr>
          <w:sz w:val="28"/>
          <w:szCs w:val="28"/>
        </w:rPr>
        <w:br/>
        <w:t>в порядке, установленном законодательством Российской Федерации.</w:t>
      </w:r>
    </w:p>
    <w:p w:rsidR="00533717" w:rsidRPr="00DC278E" w:rsidRDefault="00DC278E" w:rsidP="00DC2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DC278E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3717" w:rsidRPr="00DC278E" w:rsidRDefault="00DC278E" w:rsidP="00DC27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3717" w:rsidRPr="00DC278E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="00533717" w:rsidRPr="00DC278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33717" w:rsidRPr="00DC278E">
        <w:rPr>
          <w:sz w:val="28"/>
          <w:szCs w:val="28"/>
        </w:rPr>
        <w:t xml:space="preserve"> или преступления должностное лицо администрации района, наделенное полномочиями по рассмотрению жалоб, незамедлительно направляет имеющиеся материалы в органы прокуратуры.</w:t>
      </w:r>
    </w:p>
    <w:p w:rsidR="00533717" w:rsidRPr="00DC278E" w:rsidRDefault="00DC278E" w:rsidP="00DC2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717" w:rsidRPr="00DC278E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района в судебном порядке </w:t>
      </w:r>
      <w:r w:rsidR="00533717" w:rsidRPr="00DC278E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533717" w:rsidRPr="00DC278E" w:rsidRDefault="00533717" w:rsidP="00DC278E">
      <w:pPr>
        <w:autoSpaceDE w:val="0"/>
        <w:ind w:right="-16" w:firstLine="567"/>
        <w:jc w:val="both"/>
        <w:rPr>
          <w:sz w:val="28"/>
          <w:szCs w:val="28"/>
        </w:rPr>
      </w:pPr>
      <w:r w:rsidRPr="00DC278E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533717" w:rsidRDefault="00533717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533717" w:rsidRDefault="00533717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533717" w:rsidRDefault="00533717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DC278E" w:rsidRDefault="00DC278E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533717" w:rsidRDefault="00533717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0E3953" w:rsidRDefault="000E3953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0E3953" w:rsidRDefault="000E3953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0E3953" w:rsidRDefault="000E3953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0E3953" w:rsidRDefault="000E3953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0E3953" w:rsidRDefault="000E3953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0E3953" w:rsidRDefault="000E3953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0E3953" w:rsidRDefault="000E3953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0E3953" w:rsidRDefault="000E3953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0E3953" w:rsidRDefault="000E3953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0E3953" w:rsidRDefault="000E3953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Приложение № 1</w:t>
      </w:r>
    </w:p>
    <w:p w:rsidR="00533717" w:rsidRPr="00FC6F5C" w:rsidRDefault="00533717" w:rsidP="00533717">
      <w:pPr>
        <w:spacing w:line="240" w:lineRule="exact"/>
        <w:ind w:left="5670"/>
        <w:rPr>
          <w:sz w:val="28"/>
          <w:szCs w:val="28"/>
        </w:rPr>
      </w:pPr>
      <w:r w:rsidRPr="00FC6F5C">
        <w:rPr>
          <w:sz w:val="28"/>
          <w:szCs w:val="28"/>
        </w:rPr>
        <w:t>к административному регламенту</w:t>
      </w:r>
    </w:p>
    <w:p w:rsidR="00381B31" w:rsidRDefault="007A6E56" w:rsidP="00381B31">
      <w:pPr>
        <w:pStyle w:val="ac"/>
        <w:ind w:left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1B31" w:rsidRPr="00381B31" w:rsidRDefault="007A6E56" w:rsidP="00381B31">
      <w:pPr>
        <w:pStyle w:val="ac"/>
        <w:ind w:left="0"/>
        <w:jc w:val="right"/>
        <w:rPr>
          <w:sz w:val="28"/>
          <w:szCs w:val="28"/>
        </w:rPr>
      </w:pPr>
      <w:r w:rsidRPr="00381B31">
        <w:rPr>
          <w:sz w:val="28"/>
          <w:szCs w:val="28"/>
        </w:rPr>
        <w:t xml:space="preserve">Кому: </w:t>
      </w:r>
      <w:r w:rsidR="00381B31" w:rsidRPr="00381B31">
        <w:rPr>
          <w:sz w:val="28"/>
          <w:szCs w:val="28"/>
        </w:rPr>
        <w:t xml:space="preserve">в Администрацию Иловлинского </w:t>
      </w:r>
    </w:p>
    <w:p w:rsidR="007A6E56" w:rsidRPr="00381B31" w:rsidRDefault="00381B31" w:rsidP="00381B31">
      <w:pPr>
        <w:pStyle w:val="ac"/>
        <w:ind w:left="0"/>
        <w:jc w:val="right"/>
        <w:rPr>
          <w:sz w:val="28"/>
          <w:szCs w:val="28"/>
        </w:rPr>
      </w:pPr>
      <w:r w:rsidRPr="00381B31">
        <w:rPr>
          <w:sz w:val="28"/>
          <w:szCs w:val="28"/>
        </w:rPr>
        <w:t>муниципального района Волгоградской области</w:t>
      </w:r>
    </w:p>
    <w:p w:rsidR="007A6E56" w:rsidRPr="00381B31" w:rsidRDefault="007A6E56" w:rsidP="00381B31">
      <w:pPr>
        <w:pStyle w:val="ac"/>
        <w:ind w:left="0"/>
        <w:jc w:val="right"/>
        <w:rPr>
          <w:sz w:val="28"/>
          <w:szCs w:val="28"/>
        </w:rPr>
      </w:pPr>
      <w:r w:rsidRPr="00381B31">
        <w:rPr>
          <w:sz w:val="28"/>
          <w:szCs w:val="28"/>
        </w:rPr>
        <w:t xml:space="preserve">                                   </w:t>
      </w:r>
      <w:r w:rsidR="00381B31" w:rsidRPr="00381B31">
        <w:rPr>
          <w:sz w:val="28"/>
          <w:szCs w:val="28"/>
        </w:rPr>
        <w:t xml:space="preserve">   </w:t>
      </w:r>
      <w:r w:rsidR="00C54DB8">
        <w:rPr>
          <w:sz w:val="28"/>
          <w:szCs w:val="28"/>
        </w:rPr>
        <w:t>о</w:t>
      </w:r>
      <w:r w:rsidR="00381B31" w:rsidRPr="00381B31">
        <w:rPr>
          <w:sz w:val="28"/>
          <w:szCs w:val="28"/>
        </w:rPr>
        <w:t xml:space="preserve">т   </w:t>
      </w:r>
      <w:r w:rsidRPr="00381B31">
        <w:rPr>
          <w:sz w:val="28"/>
          <w:szCs w:val="28"/>
        </w:rPr>
        <w:t>________________________________________</w:t>
      </w:r>
    </w:p>
    <w:p w:rsidR="007A6E56" w:rsidRPr="00381B31" w:rsidRDefault="007A6E56" w:rsidP="00381B31">
      <w:pPr>
        <w:pStyle w:val="ac"/>
        <w:ind w:left="0"/>
      </w:pPr>
      <w:r w:rsidRPr="00381B31">
        <w:t xml:space="preserve">                                      </w:t>
      </w:r>
      <w:r w:rsidR="00381B31">
        <w:t xml:space="preserve">                         </w:t>
      </w:r>
      <w:r w:rsidRPr="00381B31">
        <w:t xml:space="preserve"> (указывается информация о заявителе)</w:t>
      </w:r>
    </w:p>
    <w:p w:rsidR="007A6E56" w:rsidRPr="00381B31" w:rsidRDefault="007A6E56" w:rsidP="00381B31">
      <w:pPr>
        <w:pStyle w:val="ac"/>
        <w:ind w:left="0"/>
        <w:jc w:val="right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jc w:val="right"/>
        <w:rPr>
          <w:sz w:val="28"/>
          <w:szCs w:val="28"/>
        </w:rPr>
      </w:pPr>
      <w:r w:rsidRPr="00381B31">
        <w:rPr>
          <w:sz w:val="28"/>
          <w:szCs w:val="28"/>
        </w:rPr>
        <w:t xml:space="preserve">                                   ________________________________________</w:t>
      </w:r>
    </w:p>
    <w:p w:rsidR="007A6E56" w:rsidRPr="00381B31" w:rsidRDefault="007A6E56" w:rsidP="00381B31">
      <w:pPr>
        <w:pStyle w:val="ac"/>
        <w:ind w:left="0"/>
        <w:jc w:val="right"/>
        <w:rPr>
          <w:sz w:val="28"/>
          <w:szCs w:val="28"/>
        </w:rPr>
      </w:pPr>
      <w:r w:rsidRPr="00381B31">
        <w:rPr>
          <w:sz w:val="28"/>
          <w:szCs w:val="28"/>
        </w:rPr>
        <w:t xml:space="preserve">                                   ________________________________________</w:t>
      </w:r>
    </w:p>
    <w:p w:rsidR="00533717" w:rsidRPr="00381B31" w:rsidRDefault="007A6E56" w:rsidP="00381B31">
      <w:pPr>
        <w:pStyle w:val="ac"/>
        <w:ind w:left="0"/>
        <w:jc w:val="right"/>
        <w:rPr>
          <w:sz w:val="28"/>
          <w:szCs w:val="28"/>
        </w:rPr>
      </w:pPr>
      <w:r w:rsidRPr="00381B31">
        <w:rPr>
          <w:sz w:val="28"/>
          <w:szCs w:val="28"/>
        </w:rPr>
        <w:t xml:space="preserve">                                   ________________________________________</w:t>
      </w:r>
    </w:p>
    <w:p w:rsidR="00533717" w:rsidRPr="00381B31" w:rsidRDefault="00533717" w:rsidP="00381B31">
      <w:pPr>
        <w:pStyle w:val="ac"/>
        <w:ind w:left="0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jc w:val="center"/>
        <w:rPr>
          <w:sz w:val="28"/>
          <w:szCs w:val="28"/>
        </w:rPr>
      </w:pPr>
      <w:r w:rsidRPr="00381B31">
        <w:rPr>
          <w:sz w:val="28"/>
          <w:szCs w:val="28"/>
        </w:rPr>
        <w:t>Заявление</w:t>
      </w:r>
    </w:p>
    <w:p w:rsidR="007A6E56" w:rsidRDefault="0029058C" w:rsidP="00381B31">
      <w:pPr>
        <w:pStyle w:val="ac"/>
        <w:ind w:left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принятии </w:t>
      </w:r>
      <w:r w:rsidR="007A6E56" w:rsidRPr="00381B31">
        <w:rPr>
          <w:sz w:val="28"/>
          <w:szCs w:val="28"/>
        </w:rPr>
        <w:t xml:space="preserve"> </w:t>
      </w:r>
      <w:r w:rsidRPr="00221181">
        <w:rPr>
          <w:sz w:val="28"/>
          <w:szCs w:val="28"/>
        </w:rPr>
        <w:t xml:space="preserve">решения о  </w:t>
      </w:r>
      <w:r w:rsidRPr="00221181">
        <w:rPr>
          <w:rFonts w:eastAsiaTheme="minorHAnsi"/>
          <w:sz w:val="28"/>
          <w:szCs w:val="28"/>
          <w:lang w:eastAsia="en-US"/>
        </w:rPr>
        <w:t>подготовке документации по планировке  территории администрацией Иловлинского муниципального района</w:t>
      </w:r>
    </w:p>
    <w:p w:rsidR="0029058C" w:rsidRPr="00381B31" w:rsidRDefault="0029058C" w:rsidP="00381B31">
      <w:pPr>
        <w:pStyle w:val="ac"/>
        <w:ind w:left="0"/>
        <w:jc w:val="center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  <w:r w:rsidRPr="00381B31">
        <w:rPr>
          <w:sz w:val="28"/>
          <w:szCs w:val="28"/>
        </w:rPr>
        <w:t xml:space="preserve">    Прошу   принять  решение  </w:t>
      </w:r>
      <w:r w:rsidR="0029058C" w:rsidRPr="00221181">
        <w:rPr>
          <w:sz w:val="28"/>
          <w:szCs w:val="28"/>
        </w:rPr>
        <w:t xml:space="preserve">решения о  </w:t>
      </w:r>
      <w:r w:rsidR="0029058C" w:rsidRPr="00221181">
        <w:rPr>
          <w:rFonts w:eastAsiaTheme="minorHAnsi"/>
          <w:sz w:val="28"/>
          <w:szCs w:val="28"/>
          <w:lang w:eastAsia="en-US"/>
        </w:rPr>
        <w:t>подготовке документации по планировке  территории администрацией Иловлинского муниципального района</w:t>
      </w:r>
      <w:r w:rsidRPr="00381B31">
        <w:rPr>
          <w:sz w:val="28"/>
          <w:szCs w:val="28"/>
        </w:rPr>
        <w:t xml:space="preserve">               для               размещения               объекта</w:t>
      </w:r>
    </w:p>
    <w:p w:rsidR="00381B31" w:rsidRDefault="00381B31" w:rsidP="00381B31">
      <w:pPr>
        <w:pStyle w:val="ac"/>
        <w:ind w:left="0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  <w:r w:rsidRPr="00381B31">
        <w:rPr>
          <w:sz w:val="28"/>
          <w:szCs w:val="28"/>
        </w:rPr>
        <w:t>___________________________________________</w:t>
      </w:r>
      <w:r w:rsidR="00381B31">
        <w:rPr>
          <w:sz w:val="28"/>
          <w:szCs w:val="28"/>
        </w:rPr>
        <w:t>____________________</w:t>
      </w:r>
    </w:p>
    <w:p w:rsidR="0029058C" w:rsidRDefault="007A6E56" w:rsidP="0029058C">
      <w:pPr>
        <w:pStyle w:val="ac"/>
        <w:pBdr>
          <w:bottom w:val="single" w:sz="12" w:space="1" w:color="auto"/>
        </w:pBdr>
        <w:ind w:left="0"/>
        <w:rPr>
          <w:sz w:val="28"/>
          <w:szCs w:val="28"/>
        </w:rPr>
      </w:pPr>
      <w:r w:rsidRPr="00381B31">
        <w:rPr>
          <w:sz w:val="28"/>
          <w:szCs w:val="28"/>
        </w:rPr>
        <w:t xml:space="preserve">                          (наименование объекта)</w:t>
      </w:r>
    </w:p>
    <w:p w:rsidR="0029058C" w:rsidRPr="00381B31" w:rsidRDefault="0029058C" w:rsidP="0029058C">
      <w:pPr>
        <w:pStyle w:val="ac"/>
        <w:pBdr>
          <w:bottom w:val="single" w:sz="12" w:space="1" w:color="auto"/>
        </w:pBdr>
        <w:ind w:left="0"/>
        <w:rPr>
          <w:sz w:val="28"/>
          <w:szCs w:val="28"/>
        </w:rPr>
      </w:pPr>
      <w:r>
        <w:rPr>
          <w:sz w:val="28"/>
          <w:szCs w:val="28"/>
        </w:rPr>
        <w:t>Адрес:</w:t>
      </w:r>
    </w:p>
    <w:p w:rsidR="007A6E56" w:rsidRDefault="007A6E56" w:rsidP="00381B31">
      <w:pPr>
        <w:pStyle w:val="ac"/>
        <w:ind w:left="0"/>
        <w:rPr>
          <w:sz w:val="28"/>
          <w:szCs w:val="28"/>
        </w:rPr>
      </w:pPr>
    </w:p>
    <w:p w:rsidR="000F111D" w:rsidRPr="00073DD3" w:rsidRDefault="000F111D" w:rsidP="000F11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Подготовку документации по планировке территории, осуществляется за счет их средств_____________________________________________</w:t>
      </w: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  <w:r w:rsidRPr="00381B31">
        <w:rPr>
          <w:sz w:val="28"/>
          <w:szCs w:val="28"/>
        </w:rPr>
        <w:t xml:space="preserve">Приложение: на ____ </w:t>
      </w:r>
      <w:proofErr w:type="gramStart"/>
      <w:r w:rsidRPr="00381B31">
        <w:rPr>
          <w:sz w:val="28"/>
          <w:szCs w:val="28"/>
        </w:rPr>
        <w:t>л</w:t>
      </w:r>
      <w:proofErr w:type="gramEnd"/>
      <w:r w:rsidRPr="00381B31">
        <w:rPr>
          <w:sz w:val="28"/>
          <w:szCs w:val="28"/>
        </w:rPr>
        <w:t>. в ____ экз.</w:t>
      </w:r>
    </w:p>
    <w:p w:rsidR="00617DE0" w:rsidRDefault="00617DE0" w:rsidP="00617DE0">
      <w:pPr>
        <w:pStyle w:val="ac"/>
        <w:ind w:left="0"/>
        <w:jc w:val="both"/>
        <w:rPr>
          <w:sz w:val="28"/>
          <w:szCs w:val="28"/>
        </w:rPr>
      </w:pPr>
    </w:p>
    <w:p w:rsidR="00617DE0" w:rsidRDefault="00617DE0" w:rsidP="00617DE0">
      <w:pPr>
        <w:pStyle w:val="ac"/>
        <w:ind w:left="0"/>
        <w:jc w:val="both"/>
        <w:rPr>
          <w:sz w:val="28"/>
          <w:szCs w:val="28"/>
        </w:rPr>
      </w:pPr>
      <w:r w:rsidRPr="00D004A3">
        <w:rPr>
          <w:sz w:val="28"/>
          <w:szCs w:val="28"/>
        </w:rPr>
        <w:t>1) документ подтверждающи</w:t>
      </w:r>
      <w:r>
        <w:rPr>
          <w:sz w:val="28"/>
          <w:szCs w:val="28"/>
        </w:rPr>
        <w:t>й</w:t>
      </w:r>
      <w:r w:rsidRPr="00D004A3">
        <w:rPr>
          <w:sz w:val="28"/>
          <w:szCs w:val="28"/>
        </w:rPr>
        <w:t xml:space="preserve"> право пользования объект</w:t>
      </w:r>
      <w:r>
        <w:rPr>
          <w:sz w:val="28"/>
          <w:szCs w:val="28"/>
        </w:rPr>
        <w:t>ом</w:t>
      </w:r>
      <w:r w:rsidRPr="00D004A3">
        <w:rPr>
          <w:sz w:val="28"/>
          <w:szCs w:val="28"/>
        </w:rPr>
        <w:t xml:space="preserve"> недвижимости.</w:t>
      </w:r>
    </w:p>
    <w:p w:rsidR="00617DE0" w:rsidRDefault="00617DE0" w:rsidP="00617D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17DE0" w:rsidRPr="00073DD3" w:rsidRDefault="00617DE0" w:rsidP="00617D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Документ подтверждающий Подготовку документации по планировке территории, осуществление физическими или юридическими лицами за счет их средств.</w:t>
      </w:r>
    </w:p>
    <w:p w:rsidR="000F111D" w:rsidRDefault="000F111D" w:rsidP="00381B31">
      <w:pPr>
        <w:pStyle w:val="ac"/>
        <w:ind w:left="0"/>
        <w:rPr>
          <w:sz w:val="28"/>
          <w:szCs w:val="28"/>
        </w:rPr>
      </w:pPr>
    </w:p>
    <w:p w:rsidR="000F111D" w:rsidRDefault="000F111D" w:rsidP="00381B31">
      <w:pPr>
        <w:pStyle w:val="ac"/>
        <w:ind w:left="0"/>
        <w:rPr>
          <w:sz w:val="28"/>
          <w:szCs w:val="28"/>
        </w:rPr>
      </w:pPr>
    </w:p>
    <w:p w:rsidR="000F111D" w:rsidRDefault="000F111D" w:rsidP="00381B31">
      <w:pPr>
        <w:pStyle w:val="ac"/>
        <w:ind w:left="0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  <w:r w:rsidRPr="00381B31">
        <w:rPr>
          <w:sz w:val="28"/>
          <w:szCs w:val="28"/>
        </w:rPr>
        <w:t>_____</w:t>
      </w:r>
      <w:r w:rsidR="00C54DB8">
        <w:rPr>
          <w:sz w:val="28"/>
          <w:szCs w:val="28"/>
        </w:rPr>
        <w:t>_______________</w:t>
      </w:r>
      <w:r w:rsidRPr="00381B31">
        <w:rPr>
          <w:sz w:val="28"/>
          <w:szCs w:val="28"/>
        </w:rPr>
        <w:t xml:space="preserve">   _________________   __________________</w:t>
      </w: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  <w:r w:rsidRPr="00381B31">
        <w:rPr>
          <w:sz w:val="28"/>
          <w:szCs w:val="28"/>
        </w:rPr>
        <w:t xml:space="preserve">            (должность)                  (подпись)             (Ф.И.О.)</w:t>
      </w: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</w:p>
    <w:p w:rsidR="007A6E56" w:rsidRPr="00381B31" w:rsidRDefault="007A6E56" w:rsidP="00381B31">
      <w:pPr>
        <w:pStyle w:val="ac"/>
        <w:ind w:left="0"/>
        <w:rPr>
          <w:sz w:val="28"/>
          <w:szCs w:val="28"/>
        </w:rPr>
      </w:pPr>
    </w:p>
    <w:p w:rsidR="007A6E56" w:rsidRDefault="007A6E56" w:rsidP="00617DE0">
      <w:pPr>
        <w:pStyle w:val="ac"/>
        <w:ind w:left="0"/>
        <w:rPr>
          <w:sz w:val="28"/>
          <w:szCs w:val="28"/>
        </w:rPr>
      </w:pPr>
      <w:r w:rsidRPr="00381B31">
        <w:rPr>
          <w:sz w:val="28"/>
          <w:szCs w:val="28"/>
        </w:rPr>
        <w:t>"__" ___________ 20__ г.                     М.</w:t>
      </w:r>
      <w:proofErr w:type="gramStart"/>
      <w:r w:rsidRPr="00381B31">
        <w:rPr>
          <w:sz w:val="28"/>
          <w:szCs w:val="28"/>
        </w:rPr>
        <w:t>П</w:t>
      </w:r>
      <w:proofErr w:type="gramEnd"/>
    </w:p>
    <w:p w:rsidR="007A6E56" w:rsidRDefault="007A6E56" w:rsidP="00533717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7A6E56" w:rsidRPr="00FC6F5C" w:rsidRDefault="007A6E56" w:rsidP="00533717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spacing w:after="120"/>
        <w:ind w:left="5670"/>
        <w:rPr>
          <w:sz w:val="28"/>
          <w:szCs w:val="28"/>
        </w:rPr>
      </w:pPr>
      <w:r w:rsidRPr="00FC6F5C">
        <w:rPr>
          <w:sz w:val="28"/>
          <w:szCs w:val="28"/>
        </w:rPr>
        <w:t>Приложение № 2</w:t>
      </w:r>
      <w:r w:rsidRPr="00FC6F5C">
        <w:rPr>
          <w:sz w:val="28"/>
          <w:szCs w:val="28"/>
        </w:rPr>
        <w:br/>
        <w:t>к административному регламенту</w:t>
      </w:r>
    </w:p>
    <w:p w:rsidR="00223894" w:rsidRPr="00FC6F5C" w:rsidRDefault="00223894" w:rsidP="00533717">
      <w:pPr>
        <w:shd w:val="clear" w:color="auto" w:fill="FFFFFF"/>
        <w:tabs>
          <w:tab w:val="left" w:pos="1234"/>
        </w:tabs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FC6F5C">
        <w:rPr>
          <w:sz w:val="28"/>
          <w:szCs w:val="28"/>
        </w:rPr>
        <w:t>Блок-схема</w:t>
      </w:r>
    </w:p>
    <w:p w:rsidR="00617DE0" w:rsidRDefault="00533717" w:rsidP="00617DE0">
      <w:pPr>
        <w:pStyle w:val="ac"/>
        <w:ind w:left="0"/>
        <w:jc w:val="center"/>
        <w:rPr>
          <w:rFonts w:eastAsiaTheme="minorHAnsi"/>
          <w:sz w:val="28"/>
          <w:szCs w:val="28"/>
          <w:lang w:eastAsia="en-US"/>
        </w:rPr>
      </w:pPr>
      <w:r w:rsidRPr="00FC6F5C">
        <w:rPr>
          <w:sz w:val="28"/>
          <w:szCs w:val="28"/>
        </w:rPr>
        <w:t>предоставления муниципальной услуги «</w:t>
      </w:r>
      <w:r w:rsidR="000E11B5" w:rsidRPr="009E4604">
        <w:rPr>
          <w:sz w:val="28"/>
          <w:szCs w:val="28"/>
        </w:rPr>
        <w:t xml:space="preserve">Принятие </w:t>
      </w:r>
      <w:r w:rsidR="00617DE0" w:rsidRPr="00221181">
        <w:rPr>
          <w:sz w:val="28"/>
          <w:szCs w:val="28"/>
        </w:rPr>
        <w:t xml:space="preserve">решения о  </w:t>
      </w:r>
      <w:r w:rsidR="00617DE0" w:rsidRPr="00221181">
        <w:rPr>
          <w:rFonts w:eastAsiaTheme="minorHAnsi"/>
          <w:sz w:val="28"/>
          <w:szCs w:val="28"/>
          <w:lang w:eastAsia="en-US"/>
        </w:rPr>
        <w:t>подготовке документации по планировке  территории администрацией Иловлинского муниципального района</w:t>
      </w:r>
      <w:r w:rsidR="00617DE0">
        <w:rPr>
          <w:rFonts w:eastAsiaTheme="minorHAnsi"/>
          <w:sz w:val="28"/>
          <w:szCs w:val="28"/>
          <w:lang w:eastAsia="en-US"/>
        </w:rPr>
        <w:t>»</w:t>
      </w:r>
    </w:p>
    <w:p w:rsidR="00533717" w:rsidRPr="00FC6F5C" w:rsidRDefault="00533717" w:rsidP="00533717">
      <w:pPr>
        <w:shd w:val="clear" w:color="auto" w:fill="FFFFFF"/>
        <w:jc w:val="center"/>
        <w:rPr>
          <w:i/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D27D38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36.95pt;margin-top:11.35pt;width:188.2pt;height:63.75pt;z-index:251668480">
            <v:textbox style="mso-next-textbox:#_x0000_s1034">
              <w:txbxContent>
                <w:p w:rsidR="00881C6B" w:rsidRDefault="00881C6B" w:rsidP="00533717">
                  <w:pPr>
                    <w:jc w:val="center"/>
                  </w:pPr>
                  <w:r>
                    <w:t xml:space="preserve">МФЦ </w:t>
                  </w:r>
                </w:p>
                <w:p w:rsidR="00881C6B" w:rsidRDefault="00881C6B" w:rsidP="00533717">
                  <w:pPr>
                    <w:jc w:val="center"/>
                  </w:pPr>
                  <w:r>
                    <w:t>Передает документы в уполномоченный орган</w:t>
                  </w:r>
                </w:p>
                <w:p w:rsidR="00881C6B" w:rsidRPr="00D55311" w:rsidRDefault="00881C6B" w:rsidP="00533717">
                  <w:pPr>
                    <w:jc w:val="center"/>
                  </w:pPr>
                  <w:r w:rsidRPr="00D55311">
                    <w:t xml:space="preserve">(1 </w:t>
                  </w:r>
                  <w:r w:rsidRPr="00A304F9">
                    <w:t>д</w:t>
                  </w:r>
                  <w:r w:rsidRPr="00D55311">
                    <w:t>ень)</w:t>
                  </w:r>
                  <w:r w:rsidRPr="00D55311">
                    <w:br/>
                  </w:r>
                </w:p>
                <w:p w:rsidR="00881C6B" w:rsidRPr="00E237EC" w:rsidRDefault="00881C6B" w:rsidP="00533717"/>
              </w:txbxContent>
            </v:textbox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D27D38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34.05pt;margin-top:10.7pt;width:.05pt;height:30.35pt;z-index:251670528" o:connectortype="straight">
            <v:stroke endarrow="block"/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D27D38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136.95pt;margin-top:8.85pt;width:188.2pt;height:53.1pt;z-index:251665408">
            <v:textbox style="mso-next-textbox:#_x0000_s1031">
              <w:txbxContent>
                <w:p w:rsidR="00881C6B" w:rsidRDefault="00881C6B" w:rsidP="00533717">
                  <w:pPr>
                    <w:jc w:val="center"/>
                  </w:pPr>
                  <w:r>
                    <w:t>Уполномоченный орган.</w:t>
                  </w:r>
                </w:p>
                <w:p w:rsidR="00881C6B" w:rsidRPr="00D55311" w:rsidRDefault="00881C6B" w:rsidP="00533717">
                  <w:pPr>
                    <w:jc w:val="center"/>
                  </w:pPr>
                  <w:r>
                    <w:t xml:space="preserve">Прием и регистрация </w:t>
                  </w:r>
                  <w:r>
                    <w:br/>
                    <w:t xml:space="preserve">документов </w:t>
                  </w:r>
                  <w:r w:rsidRPr="00D55311">
                    <w:t>(</w:t>
                  </w:r>
                  <w:r>
                    <w:t>1</w:t>
                  </w:r>
                  <w:r w:rsidRPr="00D55311">
                    <w:t xml:space="preserve"> день)</w:t>
                  </w:r>
                </w:p>
              </w:txbxContent>
            </v:textbox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D27D38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76.2pt;margin-top:-85.1pt;width:60.75pt;height:0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76.2pt;margin-top:-20.15pt;width:60.75pt;height:.05pt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-12.35pt;margin-top:-94.3pt;width:88.55pt;height:82.45pt;z-index:251666432">
            <v:textbox style="mso-next-textbox:#_x0000_s1032">
              <w:txbxContent>
                <w:p w:rsidR="00881C6B" w:rsidRDefault="00881C6B" w:rsidP="00533717"/>
                <w:p w:rsidR="00881C6B" w:rsidRDefault="00881C6B" w:rsidP="00533717"/>
                <w:p w:rsidR="00881C6B" w:rsidRDefault="00881C6B" w:rsidP="00533717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</w:p>
    <w:p w:rsidR="00533717" w:rsidRPr="00FC6F5C" w:rsidRDefault="00D27D38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227.45pt;margin-top:13.65pt;width:.05pt;height:43.5pt;z-index:251672576" o:connectortype="straight">
            <v:stroke endarrow="block"/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D27D38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202" style="position:absolute;left:0;text-align:left;margin-left:27.1pt;margin-top:.2pt;width:5in;height:36pt;z-index:251677696">
            <v:textbox style="mso-next-textbox:#_x0000_s1044">
              <w:txbxContent>
                <w:p w:rsidR="00F37B10" w:rsidRPr="00D55311" w:rsidRDefault="00F37B10" w:rsidP="00F37B10">
                  <w:pPr>
                    <w:jc w:val="center"/>
                  </w:pPr>
                  <w:r>
                    <w:t xml:space="preserve">Направление запросов </w:t>
                  </w:r>
                  <w:r w:rsidRPr="00FC7058">
                    <w:t xml:space="preserve">в органы (организации), участвующие в предоставлении муниципальной </w:t>
                  </w:r>
                  <w:r w:rsidRPr="00912EFF">
                    <w:t>услуги (</w:t>
                  </w:r>
                  <w:r>
                    <w:t>5</w:t>
                  </w:r>
                  <w:r w:rsidRPr="00912EFF">
                    <w:t xml:space="preserve"> дн</w:t>
                  </w:r>
                  <w:r>
                    <w:t>ей</w:t>
                  </w:r>
                  <w:r w:rsidRPr="00912EFF">
                    <w:t>)</w:t>
                  </w:r>
                </w:p>
              </w:txbxContent>
            </v:textbox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D27D38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D27D38">
        <w:rPr>
          <w:noProof/>
        </w:rPr>
        <w:pict>
          <v:shape id="_x0000_s1041" type="#_x0000_t32" style="position:absolute;left:0;text-align:left;margin-left:234.05pt;margin-top:7.2pt;width:.05pt;height:42.75pt;z-index:251675648" o:connectortype="straight">
            <v:stroke endarrow="block"/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D27D38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D27D38">
        <w:rPr>
          <w:noProof/>
        </w:rPr>
        <w:pict>
          <v:shape id="_x0000_s1026" type="#_x0000_t202" style="position:absolute;left:0;text-align:left;margin-left:30.9pt;margin-top:1.65pt;width:356.2pt;height:106.75pt;z-index:251660288">
            <v:textbox style="mso-next-textbox:#_x0000_s1026">
              <w:txbxContent>
                <w:p w:rsidR="00FC4C10" w:rsidRPr="00FC4C10" w:rsidRDefault="00881C6B" w:rsidP="00FC4C10">
                  <w:pPr>
                    <w:pStyle w:val="ac"/>
                    <w:ind w:left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C4C10">
                    <w:rPr>
                      <w:rFonts w:eastAsia="Calibri"/>
                    </w:rPr>
                    <w:t xml:space="preserve">Передача заявления </w:t>
                  </w:r>
                  <w:r w:rsidRPr="00FC4C10">
                    <w:t>и прилагаемых к нему документов</w:t>
                  </w:r>
                  <w:r w:rsidRPr="00FC4C10">
                    <w:rPr>
                      <w:rFonts w:eastAsia="Calibri"/>
                    </w:rPr>
                    <w:t xml:space="preserve"> уполномоченным специалистом </w:t>
                  </w:r>
                  <w:r w:rsidRPr="00F37B10">
                    <w:t>в Отдел архитектуры</w:t>
                  </w:r>
                  <w:r w:rsidRPr="00FC4C10">
                    <w:t xml:space="preserve"> рассмотрения заявления и прилагаемых к заявлению документов</w:t>
                  </w:r>
                  <w:r w:rsidR="00FC4C10" w:rsidRPr="00FC4C10">
                    <w:t xml:space="preserve">, для подготовки проекта решения о принятии  решения о  </w:t>
                  </w:r>
                  <w:r w:rsidR="00FC4C10" w:rsidRPr="00FC4C10">
                    <w:rPr>
                      <w:rFonts w:eastAsiaTheme="minorHAnsi"/>
                      <w:lang w:eastAsia="en-US"/>
                    </w:rPr>
                    <w:t>подготовке документации по планировке  территории администрацией Иловлинского муниципального района</w:t>
                  </w:r>
                </w:p>
                <w:p w:rsidR="00881C6B" w:rsidRPr="00FC4C10" w:rsidRDefault="00881C6B" w:rsidP="00533717">
                  <w:pPr>
                    <w:jc w:val="center"/>
                  </w:pPr>
                  <w:r w:rsidRPr="00FC4C10">
                    <w:t xml:space="preserve"> (</w:t>
                  </w:r>
                  <w:r w:rsidRPr="00FC4C10">
                    <w:rPr>
                      <w:rFonts w:eastAsia="Calibri"/>
                      <w:lang w:eastAsia="en-US"/>
                    </w:rPr>
                    <w:t>2</w:t>
                  </w:r>
                  <w:r w:rsidR="00F37B10">
                    <w:rPr>
                      <w:rFonts w:eastAsia="Calibri"/>
                      <w:lang w:eastAsia="en-US"/>
                    </w:rPr>
                    <w:t>2</w:t>
                  </w:r>
                  <w:r w:rsidRPr="00FC4C10">
                    <w:rPr>
                      <w:rFonts w:eastAsia="Calibri"/>
                      <w:lang w:eastAsia="en-US"/>
                    </w:rPr>
                    <w:t xml:space="preserve"> дня)</w:t>
                  </w:r>
                </w:p>
              </w:txbxContent>
            </v:textbox>
          </v:shape>
        </w:pict>
      </w: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b/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b/>
          <w:sz w:val="28"/>
          <w:szCs w:val="28"/>
        </w:rPr>
      </w:pPr>
    </w:p>
    <w:p w:rsidR="00533717" w:rsidRPr="00FC6F5C" w:rsidRDefault="00533717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533717" w:rsidRPr="00FC6F5C" w:rsidRDefault="00D27D38" w:rsidP="00533717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D27D38">
        <w:rPr>
          <w:noProof/>
        </w:rPr>
        <w:pict>
          <v:shape id="_x0000_s1045" type="#_x0000_t32" style="position:absolute;left:0;text-align:left;margin-left:227.4pt;margin-top:11.8pt;width:.05pt;height:42.75pt;z-index:251678720" o:connectortype="straight">
            <v:stroke endarrow="block"/>
          </v:shape>
        </w:pict>
      </w:r>
    </w:p>
    <w:p w:rsidR="00533717" w:rsidRDefault="00533717" w:rsidP="00533717">
      <w:pPr>
        <w:ind w:firstLine="709"/>
      </w:pPr>
    </w:p>
    <w:p w:rsidR="00F93421" w:rsidRDefault="00F93421"/>
    <w:p w:rsidR="000E11B5" w:rsidRDefault="000E11B5"/>
    <w:p w:rsidR="000E11B5" w:rsidRDefault="00D27D38">
      <w:r>
        <w:rPr>
          <w:noProof/>
        </w:rPr>
        <w:pict>
          <v:shape id="_x0000_s1042" type="#_x0000_t202" style="position:absolute;margin-left:36.9pt;margin-top:1.45pt;width:5in;height:53pt;z-index:251676672">
            <v:textbox style="mso-next-textbox:#_x0000_s1042">
              <w:txbxContent>
                <w:p w:rsidR="00881C6B" w:rsidRPr="00FC4C10" w:rsidRDefault="00881C6B" w:rsidP="00FC4C10">
                  <w:pPr>
                    <w:pStyle w:val="ac"/>
                    <w:ind w:left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FC4C10">
                    <w:rPr>
                      <w:rFonts w:eastAsia="Calibri"/>
                    </w:rPr>
                    <w:t xml:space="preserve">Передача </w:t>
                  </w:r>
                  <w:r w:rsidRPr="00FC4C10">
                    <w:rPr>
                      <w:rFonts w:eastAsiaTheme="minorHAnsi"/>
                      <w:lang w:eastAsia="en-US"/>
                    </w:rPr>
                    <w:t xml:space="preserve">решения </w:t>
                  </w:r>
                  <w:r w:rsidR="00FC4C10" w:rsidRPr="00FC4C10">
                    <w:t xml:space="preserve">о  </w:t>
                  </w:r>
                  <w:r w:rsidR="00FC4C10" w:rsidRPr="00FC4C10">
                    <w:rPr>
                      <w:rFonts w:eastAsiaTheme="minorHAnsi"/>
                      <w:lang w:eastAsia="en-US"/>
                    </w:rPr>
                    <w:t xml:space="preserve">подготовке документации по планировке  территории администрацией Иловлинского муниципального </w:t>
                  </w:r>
                  <w:proofErr w:type="spellStart"/>
                  <w:r w:rsidR="00FC4C10" w:rsidRPr="00FC4C10">
                    <w:rPr>
                      <w:rFonts w:eastAsiaTheme="minorHAnsi"/>
                      <w:lang w:eastAsia="en-US"/>
                    </w:rPr>
                    <w:t>района</w:t>
                  </w:r>
                  <w:proofErr w:type="gramStart"/>
                  <w:r w:rsidR="00FC4C10">
                    <w:rPr>
                      <w:rFonts w:eastAsiaTheme="minorHAnsi"/>
                      <w:lang w:eastAsia="en-US"/>
                    </w:rPr>
                    <w:t>,</w:t>
                  </w:r>
                  <w:r w:rsidRPr="00FC4C10">
                    <w:rPr>
                      <w:rFonts w:eastAsia="Calibri"/>
                    </w:rPr>
                    <w:t>в</w:t>
                  </w:r>
                  <w:proofErr w:type="spellEnd"/>
                  <w:proofErr w:type="gramEnd"/>
                  <w:r w:rsidRPr="00FC4C10">
                    <w:rPr>
                      <w:rFonts w:eastAsia="Calibri"/>
                    </w:rPr>
                    <w:t xml:space="preserve"> </w:t>
                  </w:r>
                  <w:r w:rsidR="00E012FB">
                    <w:rPr>
                      <w:rFonts w:eastAsia="Calibri"/>
                    </w:rPr>
                    <w:t>МФЦ</w:t>
                  </w:r>
                  <w:r w:rsidRPr="00FC4C10">
                    <w:rPr>
                      <w:rFonts w:eastAsia="Calibri"/>
                    </w:rPr>
                    <w:t xml:space="preserve"> или непосредственно заявителю. (1 день)</w:t>
                  </w:r>
                </w:p>
              </w:txbxContent>
            </v:textbox>
          </v:shape>
        </w:pict>
      </w:r>
    </w:p>
    <w:p w:rsidR="000E11B5" w:rsidRDefault="000E11B5"/>
    <w:p w:rsidR="000E11B5" w:rsidRDefault="000E11B5"/>
    <w:p w:rsidR="000E11B5" w:rsidRDefault="000E11B5"/>
    <w:p w:rsidR="000E11B5" w:rsidRDefault="000E11B5"/>
    <w:p w:rsidR="000E11B5" w:rsidRDefault="000E11B5"/>
    <w:sectPr w:rsidR="000E11B5" w:rsidSect="00E7202F">
      <w:headerReference w:type="default" r:id="rId17"/>
      <w:pgSz w:w="11906" w:h="16838"/>
      <w:pgMar w:top="400" w:right="1276" w:bottom="851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4C" w:rsidRDefault="00FA484C" w:rsidP="00533717">
      <w:r>
        <w:separator/>
      </w:r>
    </w:p>
  </w:endnote>
  <w:endnote w:type="continuationSeparator" w:id="0">
    <w:p w:rsidR="00FA484C" w:rsidRDefault="00FA484C" w:rsidP="0053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4C" w:rsidRDefault="00FA484C" w:rsidP="00533717">
      <w:r>
        <w:separator/>
      </w:r>
    </w:p>
  </w:footnote>
  <w:footnote w:type="continuationSeparator" w:id="0">
    <w:p w:rsidR="00FA484C" w:rsidRDefault="00FA484C" w:rsidP="00533717">
      <w:r>
        <w:continuationSeparator/>
      </w:r>
    </w:p>
  </w:footnote>
  <w:footnote w:id="1">
    <w:p w:rsidR="00881C6B" w:rsidRPr="00E27343" w:rsidRDefault="00881C6B" w:rsidP="00533717">
      <w:pPr>
        <w:pStyle w:val="ae"/>
        <w:jc w:val="both"/>
        <w:rPr>
          <w:color w:val="FF0000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6B" w:rsidRDefault="00D27D38">
    <w:pPr>
      <w:pStyle w:val="a4"/>
      <w:jc w:val="center"/>
    </w:pPr>
    <w:fldSimple w:instr=" PAGE   \* MERGEFORMAT ">
      <w:r w:rsidR="00BA2D5F">
        <w:rPr>
          <w:noProof/>
        </w:rPr>
        <w:t>11</w:t>
      </w:r>
    </w:fldSimple>
  </w:p>
  <w:p w:rsidR="00881C6B" w:rsidRDefault="00881C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DCF09E1"/>
    <w:multiLevelType w:val="hybridMultilevel"/>
    <w:tmpl w:val="DE0AC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717"/>
    <w:rsid w:val="00073DD3"/>
    <w:rsid w:val="0007695D"/>
    <w:rsid w:val="00080C37"/>
    <w:rsid w:val="000825EC"/>
    <w:rsid w:val="00082D68"/>
    <w:rsid w:val="0008644D"/>
    <w:rsid w:val="0009515B"/>
    <w:rsid w:val="000A3CC4"/>
    <w:rsid w:val="000E11B5"/>
    <w:rsid w:val="000E21D2"/>
    <w:rsid w:val="000E29A3"/>
    <w:rsid w:val="000E3953"/>
    <w:rsid w:val="000F111D"/>
    <w:rsid w:val="00105C26"/>
    <w:rsid w:val="00112440"/>
    <w:rsid w:val="00174C64"/>
    <w:rsid w:val="00183EA3"/>
    <w:rsid w:val="00191B6A"/>
    <w:rsid w:val="00191C2E"/>
    <w:rsid w:val="00195079"/>
    <w:rsid w:val="001A0C7C"/>
    <w:rsid w:val="001A43BA"/>
    <w:rsid w:val="001E622E"/>
    <w:rsid w:val="00210932"/>
    <w:rsid w:val="00221181"/>
    <w:rsid w:val="00223894"/>
    <w:rsid w:val="00231832"/>
    <w:rsid w:val="0023482C"/>
    <w:rsid w:val="00240237"/>
    <w:rsid w:val="002644F5"/>
    <w:rsid w:val="00280B4C"/>
    <w:rsid w:val="0029058C"/>
    <w:rsid w:val="0029798D"/>
    <w:rsid w:val="002B075B"/>
    <w:rsid w:val="002B5638"/>
    <w:rsid w:val="0032122D"/>
    <w:rsid w:val="003336BB"/>
    <w:rsid w:val="003407FD"/>
    <w:rsid w:val="0034681E"/>
    <w:rsid w:val="003532BB"/>
    <w:rsid w:val="00381B31"/>
    <w:rsid w:val="003A1013"/>
    <w:rsid w:val="003E4D0B"/>
    <w:rsid w:val="00414C6D"/>
    <w:rsid w:val="00415F63"/>
    <w:rsid w:val="0043153D"/>
    <w:rsid w:val="004339A3"/>
    <w:rsid w:val="00457845"/>
    <w:rsid w:val="00477628"/>
    <w:rsid w:val="004868CE"/>
    <w:rsid w:val="004B2EB7"/>
    <w:rsid w:val="004B5F50"/>
    <w:rsid w:val="004C459F"/>
    <w:rsid w:val="004D1687"/>
    <w:rsid w:val="005062C3"/>
    <w:rsid w:val="005176B3"/>
    <w:rsid w:val="00520A3F"/>
    <w:rsid w:val="0052353D"/>
    <w:rsid w:val="00533717"/>
    <w:rsid w:val="00541E3A"/>
    <w:rsid w:val="00547EF5"/>
    <w:rsid w:val="00555890"/>
    <w:rsid w:val="0055735F"/>
    <w:rsid w:val="00597EE6"/>
    <w:rsid w:val="005D40A8"/>
    <w:rsid w:val="005E12D3"/>
    <w:rsid w:val="005E2216"/>
    <w:rsid w:val="005E7DFC"/>
    <w:rsid w:val="005F2082"/>
    <w:rsid w:val="005F55B3"/>
    <w:rsid w:val="00601017"/>
    <w:rsid w:val="00601627"/>
    <w:rsid w:val="0060366B"/>
    <w:rsid w:val="0060709B"/>
    <w:rsid w:val="00617DE0"/>
    <w:rsid w:val="006350D9"/>
    <w:rsid w:val="0065037B"/>
    <w:rsid w:val="00656A87"/>
    <w:rsid w:val="00676D7A"/>
    <w:rsid w:val="006A75B4"/>
    <w:rsid w:val="00741E2D"/>
    <w:rsid w:val="00745F36"/>
    <w:rsid w:val="007847C0"/>
    <w:rsid w:val="007A4E6F"/>
    <w:rsid w:val="007A6E56"/>
    <w:rsid w:val="007B6FA3"/>
    <w:rsid w:val="007C3393"/>
    <w:rsid w:val="007D0E9C"/>
    <w:rsid w:val="00815182"/>
    <w:rsid w:val="008207B8"/>
    <w:rsid w:val="00822574"/>
    <w:rsid w:val="0084114D"/>
    <w:rsid w:val="008453BC"/>
    <w:rsid w:val="0088047D"/>
    <w:rsid w:val="00881C6B"/>
    <w:rsid w:val="00882E00"/>
    <w:rsid w:val="008A0BDC"/>
    <w:rsid w:val="008A3D70"/>
    <w:rsid w:val="008B0566"/>
    <w:rsid w:val="008F184A"/>
    <w:rsid w:val="008F38C6"/>
    <w:rsid w:val="008F7BAA"/>
    <w:rsid w:val="00903CFD"/>
    <w:rsid w:val="00907164"/>
    <w:rsid w:val="0090758E"/>
    <w:rsid w:val="00912BE4"/>
    <w:rsid w:val="00942087"/>
    <w:rsid w:val="009553EC"/>
    <w:rsid w:val="0095599D"/>
    <w:rsid w:val="0096189F"/>
    <w:rsid w:val="00964E31"/>
    <w:rsid w:val="009732E9"/>
    <w:rsid w:val="009A6802"/>
    <w:rsid w:val="009C397E"/>
    <w:rsid w:val="009E34DF"/>
    <w:rsid w:val="009E4604"/>
    <w:rsid w:val="009E5DD0"/>
    <w:rsid w:val="009F3A9F"/>
    <w:rsid w:val="00A21EC8"/>
    <w:rsid w:val="00A33270"/>
    <w:rsid w:val="00A376A7"/>
    <w:rsid w:val="00A4337A"/>
    <w:rsid w:val="00A51BB6"/>
    <w:rsid w:val="00A54649"/>
    <w:rsid w:val="00A5499B"/>
    <w:rsid w:val="00A60683"/>
    <w:rsid w:val="00A745F7"/>
    <w:rsid w:val="00A80710"/>
    <w:rsid w:val="00A973AC"/>
    <w:rsid w:val="00AA39AE"/>
    <w:rsid w:val="00AE780E"/>
    <w:rsid w:val="00AF200C"/>
    <w:rsid w:val="00AF6A52"/>
    <w:rsid w:val="00B06A97"/>
    <w:rsid w:val="00B114A9"/>
    <w:rsid w:val="00B26791"/>
    <w:rsid w:val="00B30D44"/>
    <w:rsid w:val="00B4607E"/>
    <w:rsid w:val="00B467DB"/>
    <w:rsid w:val="00B626CB"/>
    <w:rsid w:val="00BA2D5F"/>
    <w:rsid w:val="00BE096D"/>
    <w:rsid w:val="00BF354F"/>
    <w:rsid w:val="00BF5836"/>
    <w:rsid w:val="00C035CF"/>
    <w:rsid w:val="00C153C0"/>
    <w:rsid w:val="00C2723A"/>
    <w:rsid w:val="00C355AA"/>
    <w:rsid w:val="00C40D15"/>
    <w:rsid w:val="00C54DB8"/>
    <w:rsid w:val="00C56AB0"/>
    <w:rsid w:val="00C83444"/>
    <w:rsid w:val="00CB4341"/>
    <w:rsid w:val="00CC0B5B"/>
    <w:rsid w:val="00D004A3"/>
    <w:rsid w:val="00D0445B"/>
    <w:rsid w:val="00D12913"/>
    <w:rsid w:val="00D27D38"/>
    <w:rsid w:val="00D71F2A"/>
    <w:rsid w:val="00D72D78"/>
    <w:rsid w:val="00D84943"/>
    <w:rsid w:val="00D8531B"/>
    <w:rsid w:val="00DA3A5E"/>
    <w:rsid w:val="00DA4ABE"/>
    <w:rsid w:val="00DC278E"/>
    <w:rsid w:val="00DC570C"/>
    <w:rsid w:val="00DF79FD"/>
    <w:rsid w:val="00E012FB"/>
    <w:rsid w:val="00E059CD"/>
    <w:rsid w:val="00E244C3"/>
    <w:rsid w:val="00E31979"/>
    <w:rsid w:val="00E408C3"/>
    <w:rsid w:val="00E7202F"/>
    <w:rsid w:val="00E741E9"/>
    <w:rsid w:val="00EB565A"/>
    <w:rsid w:val="00EC004C"/>
    <w:rsid w:val="00EC7532"/>
    <w:rsid w:val="00ED5D73"/>
    <w:rsid w:val="00ED69B9"/>
    <w:rsid w:val="00F023D1"/>
    <w:rsid w:val="00F20024"/>
    <w:rsid w:val="00F37B10"/>
    <w:rsid w:val="00F6616D"/>
    <w:rsid w:val="00F712A2"/>
    <w:rsid w:val="00F822AE"/>
    <w:rsid w:val="00F93421"/>
    <w:rsid w:val="00F96C57"/>
    <w:rsid w:val="00FA484C"/>
    <w:rsid w:val="00FB67B3"/>
    <w:rsid w:val="00FB747D"/>
    <w:rsid w:val="00FC19F2"/>
    <w:rsid w:val="00FC2EAC"/>
    <w:rsid w:val="00FC4C10"/>
    <w:rsid w:val="00FD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7" type="connector" idref="#_x0000_s1041"/>
        <o:r id="V:Rule8" type="connector" idref="#_x0000_s1045"/>
        <o:r id="V:Rule9" type="connector" idref="#_x0000_s1036"/>
        <o:r id="V:Rule10" type="connector" idref="#_x0000_s1033"/>
        <o:r id="V:Rule11" type="connector" idref="#_x0000_s1038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3371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717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styleId="a3">
    <w:name w:val="Normal (Web)"/>
    <w:basedOn w:val="a"/>
    <w:rsid w:val="00533717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533717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5337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371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337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371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371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717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533717"/>
    <w:pPr>
      <w:spacing w:after="120"/>
    </w:pPr>
  </w:style>
  <w:style w:type="character" w:customStyle="1" w:styleId="ab">
    <w:name w:val="Основной текст Знак"/>
    <w:basedOn w:val="a0"/>
    <w:link w:val="aa"/>
    <w:rsid w:val="005337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337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533717"/>
    <w:pPr>
      <w:ind w:left="720"/>
      <w:contextualSpacing/>
    </w:pPr>
  </w:style>
  <w:style w:type="paragraph" w:customStyle="1" w:styleId="ConsPlusNonformat">
    <w:name w:val="ConsPlusNonformat"/>
    <w:rsid w:val="00533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3717"/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33717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3371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33717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unhideWhenUsed/>
    <w:rsid w:val="00533717"/>
    <w:rPr>
      <w:vertAlign w:val="superscript"/>
    </w:rPr>
  </w:style>
  <w:style w:type="paragraph" w:styleId="af1">
    <w:name w:val="Document Map"/>
    <w:basedOn w:val="a"/>
    <w:link w:val="af2"/>
    <w:semiHidden/>
    <w:rsid w:val="005337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337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 Spacing"/>
    <w:uiPriority w:val="1"/>
    <w:qFormat/>
    <w:rsid w:val="0053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53371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3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5">
    <w:name w:val="Intense Emphasis"/>
    <w:basedOn w:val="a0"/>
    <w:uiPriority w:val="21"/>
    <w:qFormat/>
    <w:rsid w:val="0060366B"/>
    <w:rPr>
      <w:b/>
      <w:bCs/>
      <w:i/>
      <w:iCs/>
      <w:color w:val="4F81BD" w:themeColor="accent1"/>
    </w:rPr>
  </w:style>
  <w:style w:type="character" w:styleId="af6">
    <w:name w:val="Strong"/>
    <w:basedOn w:val="a0"/>
    <w:uiPriority w:val="22"/>
    <w:qFormat/>
    <w:rsid w:val="0060366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0366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366B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7">
    <w:name w:val="Intense Quote"/>
    <w:basedOn w:val="a"/>
    <w:next w:val="a"/>
    <w:link w:val="af8"/>
    <w:uiPriority w:val="30"/>
    <w:qFormat/>
    <w:rsid w:val="003407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3407F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9">
    <w:name w:val="Содержимое таблицы"/>
    <w:basedOn w:val="a"/>
    <w:rsid w:val="003E4D0B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893BC30E4FA44C02BFC9CA1964E73C85064487B2D390420E4EFAEE12C5063752E5772169E333C7cCF9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BCBA03B119B9AB9F4F2A2655E912DE621852D48A70213E233749E0FDCEBB809D04693851F1322E977455A2Q5KF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lgograd-kada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10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31CC1DE55B84ACB04FB03F217B2F5433EE3CFB162C97E26A307A746CC403DCB78BDFB0381Cy4x8M" TargetMode="External"/><Relationship Id="rId14" Type="http://schemas.openxmlformats.org/officeDocument/2006/relationships/hyperlink" Target="consultantplus://offline/ref=C0A1F2CAA0EF37322C6A9E50184B1CEFC92637F75F3E98B43945C23DAE6FD6347DD730C872D881BABC32D8aCn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30E29-5018-42C3-B7CD-91EAC9D2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7930</Words>
  <Characters>45202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</dc:creator>
  <cp:keywords/>
  <dc:description/>
  <cp:lastModifiedBy>MEA</cp:lastModifiedBy>
  <cp:revision>5</cp:revision>
  <cp:lastPrinted>2018-07-20T13:20:00Z</cp:lastPrinted>
  <dcterms:created xsi:type="dcterms:W3CDTF">2018-07-24T08:51:00Z</dcterms:created>
  <dcterms:modified xsi:type="dcterms:W3CDTF">2018-07-24T11:33:00Z</dcterms:modified>
</cp:coreProperties>
</file>