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B750" w14:textId="2FE95F36" w:rsidR="00010F32" w:rsidRPr="00E24ACE" w:rsidRDefault="007727EB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17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 w:rsidR="00F060E0">
        <w:rPr>
          <w:rFonts w:ascii="Arial" w:hAnsi="Arial" w:cs="Arial"/>
          <w:color w:val="595959"/>
          <w:sz w:val="24"/>
        </w:rPr>
        <w:t>9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634AD631" w14:textId="12DED6A3" w:rsidR="003822C1" w:rsidRDefault="008E59BC" w:rsidP="003822C1">
      <w:pPr>
        <w:spacing w:line="276" w:lineRule="auto"/>
        <w:ind w:left="127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8E59B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ЗНАЕШЬ ИНТЕРЕСНЫЕ </w:t>
      </w:r>
      <w:proofErr w:type="gramStart"/>
      <w:r w:rsidRPr="008E59B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ФАКТЫ О СТРАНЕ</w:t>
      </w:r>
      <w:proofErr w:type="gramEnd"/>
      <w:r w:rsidRPr="008E59B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— МОЖЕШЬ ПОЛУЧИТЬ ДЕНЕЖНЫЙ ПРИЗ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!</w:t>
      </w:r>
      <w:r w:rsidRPr="008E59B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68EC04E8" w14:textId="17348239" w:rsidR="003822C1" w:rsidRPr="003822C1" w:rsidRDefault="009873B4" w:rsidP="00F060E0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21 сентября </w:t>
      </w:r>
      <w:r w:rsidR="006C55F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11 часов </w:t>
      </w:r>
      <w:r w:rsidR="005178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 московскому времени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начнется </w:t>
      </w:r>
      <w:r w:rsidR="005178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третья сессия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викторины «Р</w:t>
      </w:r>
      <w:r w:rsidRPr="009873B4">
        <w:rPr>
          <w:rFonts w:ascii="Arial" w:eastAsia="Calibri" w:hAnsi="Arial" w:cs="Arial"/>
          <w:b/>
          <w:bCs/>
          <w:color w:val="525252"/>
          <w:sz w:val="24"/>
          <w:szCs w:val="24"/>
        </w:rPr>
        <w:t>оссия: люди, цифры, факты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», посвященной Всероссийской переписи населения 2021 года.  </w:t>
      </w:r>
      <w:r w:rsidR="008E59B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Три самых умных и быстрых участника </w:t>
      </w:r>
      <w:r w:rsidR="0046331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вновь </w:t>
      </w:r>
      <w:r w:rsidR="008E59B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получат денежные призы. </w:t>
      </w:r>
    </w:p>
    <w:p w14:paraId="4CC2DA7E" w14:textId="544E7F56" w:rsidR="002F3A31" w:rsidRPr="002F3A31" w:rsidRDefault="00517832" w:rsidP="002F3A3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Очередная сессия</w:t>
      </w:r>
      <w:r w:rsidR="002F3A31" w:rsidRPr="002F3A31">
        <w:rPr>
          <w:rFonts w:ascii="Arial" w:eastAsia="Calibri" w:hAnsi="Arial" w:cs="Arial"/>
          <w:color w:val="525252"/>
          <w:sz w:val="24"/>
          <w:szCs w:val="24"/>
        </w:rPr>
        <w:t xml:space="preserve"> викторины</w:t>
      </w:r>
      <w:r>
        <w:rPr>
          <w:rFonts w:ascii="Arial" w:eastAsia="Calibri" w:hAnsi="Arial" w:cs="Arial"/>
          <w:color w:val="525252"/>
          <w:sz w:val="24"/>
          <w:szCs w:val="24"/>
        </w:rPr>
        <w:t>, как и две</w:t>
      </w:r>
      <w:r w:rsidR="002F3A31" w:rsidRPr="002F3A31">
        <w:rPr>
          <w:rFonts w:ascii="Arial" w:eastAsia="Calibri" w:hAnsi="Arial" w:cs="Arial"/>
          <w:color w:val="525252"/>
          <w:sz w:val="24"/>
          <w:szCs w:val="24"/>
        </w:rPr>
        <w:t xml:space="preserve"> предыдущих, пройдет на сайте переписи strana2020.ru. Принять участие может каждый россиянин, достаточно лишь зарегистрироваться на сайте, заполнив форму и оставив адрес электронной почты. Затем предстоит ответить на интересные вопросы, связанные с каким-либо регионом, статистикой или переписью населения в целом. </w:t>
      </w:r>
    </w:p>
    <w:p w14:paraId="6A44EF8F" w14:textId="46B51425" w:rsidR="002F3A31" w:rsidRPr="002F3A31" w:rsidRDefault="002F3A31" w:rsidP="002F3A3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F3A31">
        <w:rPr>
          <w:rFonts w:ascii="Arial" w:eastAsia="Calibri" w:hAnsi="Arial" w:cs="Arial"/>
          <w:color w:val="525252"/>
          <w:sz w:val="24"/>
          <w:szCs w:val="24"/>
        </w:rPr>
        <w:t xml:space="preserve">В этот раз викторина обновит формат. </w:t>
      </w:r>
      <w:r w:rsidR="00517832">
        <w:rPr>
          <w:rFonts w:ascii="Arial" w:eastAsia="Calibri" w:hAnsi="Arial" w:cs="Arial"/>
          <w:color w:val="525252"/>
          <w:sz w:val="24"/>
          <w:szCs w:val="24"/>
        </w:rPr>
        <w:t xml:space="preserve">Эксперты в области статистики и смежных научных областях </w:t>
      </w:r>
      <w:r w:rsidRPr="002F3A31">
        <w:rPr>
          <w:rFonts w:ascii="Arial" w:eastAsia="Calibri" w:hAnsi="Arial" w:cs="Arial"/>
          <w:color w:val="525252"/>
          <w:sz w:val="24"/>
          <w:szCs w:val="24"/>
        </w:rPr>
        <w:t xml:space="preserve">будут задавать вопросы в коротких видеороликах. Участнику нужно выбрать правильный ответ и нажать на одну из кнопок рядом с роликом. В очередной сессии участвуют пять экспертов, каждый задаст участнику по пять вопросов. </w:t>
      </w:r>
      <w:r w:rsidR="00517832">
        <w:rPr>
          <w:rFonts w:ascii="Arial" w:eastAsia="Calibri" w:hAnsi="Arial" w:cs="Arial"/>
          <w:color w:val="525252"/>
          <w:sz w:val="24"/>
          <w:szCs w:val="24"/>
        </w:rPr>
        <w:t>Для каждого пользователя вопросы могут отличаться.</w:t>
      </w:r>
    </w:p>
    <w:p w14:paraId="71A72E58" w14:textId="77777777" w:rsidR="002F3A31" w:rsidRPr="002F3A31" w:rsidRDefault="002F3A31" w:rsidP="002F3A3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F3A31">
        <w:rPr>
          <w:rFonts w:ascii="Arial" w:eastAsia="Calibri" w:hAnsi="Arial" w:cs="Arial"/>
          <w:color w:val="525252"/>
          <w:sz w:val="24"/>
          <w:szCs w:val="24"/>
        </w:rPr>
        <w:t>Времени на размышление будет достаточно — ответы  принимаются в течение пяти дней с момента старта нового этапа викторины. Однако победителями станут участники, которые первыми отметят наибольшее количество правильных вариантов.</w:t>
      </w:r>
    </w:p>
    <w:p w14:paraId="35A9C74D" w14:textId="77777777" w:rsidR="002F3A31" w:rsidRPr="002F3A31" w:rsidRDefault="002F3A31" w:rsidP="002F3A3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F3A31">
        <w:rPr>
          <w:rFonts w:ascii="Arial" w:eastAsia="Calibri" w:hAnsi="Arial" w:cs="Arial"/>
          <w:color w:val="525252"/>
          <w:sz w:val="24"/>
          <w:szCs w:val="24"/>
        </w:rPr>
        <w:t xml:space="preserve">По окончании викторины будут опубликованы видео, </w:t>
      </w:r>
      <w:r w:rsidRPr="002F3A31">
        <w:rPr>
          <w:rFonts w:ascii="Arial" w:eastAsia="Calibri" w:hAnsi="Arial" w:cs="Arial"/>
          <w:bCs/>
          <w:color w:val="525252"/>
          <w:sz w:val="24"/>
          <w:szCs w:val="24"/>
        </w:rPr>
        <w:t xml:space="preserve">в которых эксперты назовут правильные ответы и объяснят, как они были получены. </w:t>
      </w:r>
      <w:r w:rsidRPr="002F3A31">
        <w:rPr>
          <w:rFonts w:ascii="Arial" w:eastAsia="Calibri" w:hAnsi="Arial" w:cs="Arial"/>
          <w:color w:val="525252"/>
          <w:sz w:val="24"/>
          <w:szCs w:val="24"/>
        </w:rPr>
        <w:t>Краткие версии ответов будут доступны и в текстовом формате.</w:t>
      </w:r>
    </w:p>
    <w:p w14:paraId="2BE9089B" w14:textId="77777777" w:rsidR="00517832" w:rsidRDefault="00517832" w:rsidP="002F3A3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Первая сессия</w:t>
      </w:r>
      <w:r w:rsidR="002F3A31" w:rsidRPr="002F3A31">
        <w:rPr>
          <w:rFonts w:ascii="Arial" w:eastAsia="Calibri" w:hAnsi="Arial" w:cs="Arial"/>
          <w:color w:val="525252"/>
          <w:sz w:val="24"/>
          <w:szCs w:val="24"/>
        </w:rPr>
        <w:t xml:space="preserve"> большой викторины, посвященной Всероссийской переписи населения, стартовал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 w:rsidR="002F3A31" w:rsidRPr="002F3A31">
        <w:rPr>
          <w:rFonts w:ascii="Arial" w:eastAsia="Calibri" w:hAnsi="Arial" w:cs="Arial"/>
          <w:color w:val="525252"/>
          <w:sz w:val="24"/>
          <w:szCs w:val="24"/>
        </w:rPr>
        <w:t xml:space="preserve"> 28 февраля 2020 года. Всего в этом году будет проведено пять сессий конкурса. Принять участие можно в любой из них. Трех победителей очередного этапа ждет денежная премия — 7 тысяч рублей. </w:t>
      </w:r>
    </w:p>
    <w:p w14:paraId="4D4FAD03" w14:textId="25FBFD0C" w:rsidR="002F3A31" w:rsidRPr="002F3A31" w:rsidRDefault="002F3A31" w:rsidP="002F3A3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F3A31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Для </w:t>
      </w:r>
      <w:r w:rsidR="00517832">
        <w:rPr>
          <w:rFonts w:ascii="Arial" w:eastAsia="Calibri" w:hAnsi="Arial" w:cs="Arial"/>
          <w:color w:val="525252"/>
          <w:sz w:val="24"/>
          <w:szCs w:val="24"/>
        </w:rPr>
        <w:t xml:space="preserve">получения новостей о викторине следите за обновлениями на сайте  и в </w:t>
      </w:r>
      <w:proofErr w:type="spellStart"/>
      <w:r w:rsidR="00517832">
        <w:rPr>
          <w:rFonts w:ascii="Arial" w:eastAsia="Calibri" w:hAnsi="Arial" w:cs="Arial"/>
          <w:color w:val="525252"/>
          <w:sz w:val="24"/>
          <w:szCs w:val="24"/>
        </w:rPr>
        <w:t>соцсетях</w:t>
      </w:r>
      <w:proofErr w:type="spellEnd"/>
      <w:r w:rsidR="00517832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населения. </w:t>
      </w:r>
    </w:p>
    <w:p w14:paraId="2447579E" w14:textId="77777777"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F91F9D" w14:textId="77777777"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733EB45B" w14:textId="14C9B882" w:rsidR="003822C1" w:rsidRPr="003822C1" w:rsidRDefault="00485DDC" w:rsidP="003822C1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4799FD98" w14:textId="77777777" w:rsidR="003822C1" w:rsidRPr="003822C1" w:rsidRDefault="00171F0F" w:rsidP="003822C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3822C1" w:rsidRPr="003822C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79A297B1" w14:textId="77777777" w:rsidR="003822C1" w:rsidRPr="003822C1" w:rsidRDefault="00171F0F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6DA25B95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2C1">
        <w:rPr>
          <w:rFonts w:ascii="Arial" w:eastAsia="Calibri" w:hAnsi="Arial" w:cs="Arial"/>
          <w:color w:val="595959"/>
          <w:sz w:val="24"/>
        </w:rPr>
        <w:t>+7 (495) 933-31-94</w:t>
      </w:r>
    </w:p>
    <w:p w14:paraId="08A04DC1" w14:textId="77777777" w:rsidR="003822C1" w:rsidRPr="003822C1" w:rsidRDefault="00171F0F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8D3AAE0" w14:textId="77777777" w:rsidR="003822C1" w:rsidRPr="003822C1" w:rsidRDefault="00171F0F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4F0AF9" w14:textId="77777777" w:rsidR="003822C1" w:rsidRPr="003822C1" w:rsidRDefault="00171F0F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6264C3C1" w14:textId="77777777" w:rsidR="003822C1" w:rsidRPr="003822C1" w:rsidRDefault="00171F0F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4EB6A006" w14:textId="77777777" w:rsidR="003822C1" w:rsidRPr="003822C1" w:rsidRDefault="00171F0F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F25E902" w14:textId="77777777" w:rsid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5D296DB" w14:textId="2AF235B0" w:rsidR="00593F62" w:rsidRPr="003822C1" w:rsidRDefault="00593F62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ins w:id="1" w:author="Parenkova Ekaterina" w:date="2020-08-27T14:43:00Z">
        <w:r w:rsidRPr="00593F62">
          <w:rPr>
            <w:rFonts w:ascii="Calibri" w:eastAsia="Calibri" w:hAnsi="Calibri" w:cs="Times New Roman"/>
            <w:noProof/>
            <w:lang w:eastAsia="ru-RU"/>
            <w:rPrChange w:id="2">
              <w:rPr>
                <w:noProof/>
                <w:lang w:eastAsia="ru-RU"/>
              </w:rPr>
            </w:rPrChange>
          </w:rPr>
          <w:drawing>
            <wp:inline distT="0" distB="0" distL="0" distR="0" wp14:anchorId="29026A98" wp14:editId="5CC011E6">
              <wp:extent cx="771525" cy="771525"/>
              <wp:effectExtent l="0" t="0" r="9525" b="9525"/>
              <wp:docPr id="2" name="Рисунок 2" descr="C:\Users\Parenkova\AppData\Local\Microsoft\Windows\INetCache\Content.Word\qrcode_strana 202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Parenkova\AppData\Local\Microsoft\Windows\INetCache\Content.Word\qrcode_strana 2020.png"/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152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7C68E1F7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2ABBAC" w15:done="0"/>
  <w15:commentEx w15:paraId="246E716E" w15:done="0"/>
  <w15:commentEx w15:paraId="4DC6DF51" w15:done="0"/>
  <w15:commentEx w15:paraId="61720A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D75CC" w14:textId="77777777" w:rsidR="00171F0F" w:rsidRDefault="00171F0F" w:rsidP="00A02726">
      <w:pPr>
        <w:spacing w:after="0" w:line="240" w:lineRule="auto"/>
      </w:pPr>
      <w:r>
        <w:separator/>
      </w:r>
    </w:p>
  </w:endnote>
  <w:endnote w:type="continuationSeparator" w:id="0">
    <w:p w14:paraId="3D2569DF" w14:textId="77777777" w:rsidR="00171F0F" w:rsidRDefault="00171F0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37A7BD4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EB3AA2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49769" w14:textId="77777777" w:rsidR="00171F0F" w:rsidRDefault="00171F0F" w:rsidP="00A02726">
      <w:pPr>
        <w:spacing w:after="0" w:line="240" w:lineRule="auto"/>
      </w:pPr>
      <w:r>
        <w:separator/>
      </w:r>
    </w:p>
  </w:footnote>
  <w:footnote w:type="continuationSeparator" w:id="0">
    <w:p w14:paraId="677301DB" w14:textId="77777777" w:rsidR="00171F0F" w:rsidRDefault="00171F0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171F0F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1F0F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171F0F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4DE0"/>
    <w:multiLevelType w:val="hybridMultilevel"/>
    <w:tmpl w:val="BEA6792C"/>
    <w:lvl w:ilvl="0" w:tplc="32344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2C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8C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26D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A4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46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E2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02A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06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">
    <w:nsid w:val="5B3C5D7A"/>
    <w:multiLevelType w:val="hybridMultilevel"/>
    <w:tmpl w:val="9522B788"/>
    <w:lvl w:ilvl="0" w:tplc="62E07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81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4A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AB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329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0D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E8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EC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C3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3595C6E"/>
    <w:multiLevelType w:val="hybridMultilevel"/>
    <w:tmpl w:val="63A2AF36"/>
    <w:lvl w:ilvl="0" w:tplc="5F98C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421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27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6A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81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AD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63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42C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6C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аган Игорь Станиславович">
    <w15:presenceInfo w15:providerId="AD" w15:userId="S-1-5-21-2754494690-1183963399-2976742660-2993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7B1"/>
    <w:rsid w:val="000C7BB7"/>
    <w:rsid w:val="000D3FEC"/>
    <w:rsid w:val="000D50B9"/>
    <w:rsid w:val="000D636B"/>
    <w:rsid w:val="000D68B7"/>
    <w:rsid w:val="000D6919"/>
    <w:rsid w:val="000D6A7F"/>
    <w:rsid w:val="000D7D4E"/>
    <w:rsid w:val="000E2EBD"/>
    <w:rsid w:val="000E3A7B"/>
    <w:rsid w:val="000E4E2A"/>
    <w:rsid w:val="000E5790"/>
    <w:rsid w:val="000E5D1E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47F8D"/>
    <w:rsid w:val="001523D8"/>
    <w:rsid w:val="00152F1F"/>
    <w:rsid w:val="0015475D"/>
    <w:rsid w:val="00155160"/>
    <w:rsid w:val="00160BE2"/>
    <w:rsid w:val="00163C78"/>
    <w:rsid w:val="0016789D"/>
    <w:rsid w:val="00171F0F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0FEC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3A31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6FE7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3317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5DDC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783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197C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55F6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B7A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27EB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59BC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873B4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8AD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4186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B3AA2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08CD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E7BB1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8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0947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644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9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90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587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11/relationships/people" Target="people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21B63-A22D-4FA5-AC5E-35AFCBD9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Нелли Агбалян</cp:lastModifiedBy>
  <cp:revision>2</cp:revision>
  <cp:lastPrinted>2020-02-13T18:03:00Z</cp:lastPrinted>
  <dcterms:created xsi:type="dcterms:W3CDTF">2020-09-18T10:57:00Z</dcterms:created>
  <dcterms:modified xsi:type="dcterms:W3CDTF">2020-09-18T10:57:00Z</dcterms:modified>
</cp:coreProperties>
</file>